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599" w:rsidRDefault="002B2599" w:rsidP="00382BA1">
      <w:pPr>
        <w:jc w:val="center"/>
      </w:pPr>
      <w:r>
        <w:t>CEE: 598 Fall 2010</w:t>
      </w:r>
    </w:p>
    <w:p w:rsidR="00E008FD" w:rsidRPr="008C01BD" w:rsidRDefault="008C01BD" w:rsidP="00382BA1">
      <w:pPr>
        <w:jc w:val="center"/>
      </w:pPr>
      <w:r>
        <w:t>The role of ammonia oxidizing bacteria in Nitrous Oxide (N</w:t>
      </w:r>
      <w:r>
        <w:rPr>
          <w:vertAlign w:val="subscript"/>
        </w:rPr>
        <w:t>2</w:t>
      </w:r>
      <w:r>
        <w:t>O) emissions: a modeling appro</w:t>
      </w:r>
      <w:r w:rsidR="00B97C33">
        <w:t>ach for estimating stoichiometri</w:t>
      </w:r>
      <w:r>
        <w:t>c O</w:t>
      </w:r>
      <w:r>
        <w:rPr>
          <w:vertAlign w:val="subscript"/>
        </w:rPr>
        <w:t>2</w:t>
      </w:r>
      <w:r>
        <w:t xml:space="preserve"> requirements</w:t>
      </w:r>
    </w:p>
    <w:p w:rsidR="002B2599" w:rsidRDefault="002B2599" w:rsidP="00382BA1">
      <w:pPr>
        <w:jc w:val="center"/>
      </w:pPr>
      <w:r>
        <w:t>Bi-O Kim, Ruobing Zhang, Bradley Lusk</w:t>
      </w:r>
    </w:p>
    <w:p w:rsidR="00622772" w:rsidRPr="00622772" w:rsidRDefault="00622772" w:rsidP="00382BA1">
      <w:pPr>
        <w:jc w:val="both"/>
        <w:rPr>
          <w:b/>
        </w:rPr>
      </w:pPr>
      <w:r>
        <w:rPr>
          <w:b/>
        </w:rPr>
        <w:t>Introduction:</w:t>
      </w:r>
    </w:p>
    <w:p w:rsidR="008D59CB" w:rsidRPr="00D05918" w:rsidRDefault="008D59CB" w:rsidP="00382BA1">
      <w:pPr>
        <w:jc w:val="both"/>
        <w:rPr>
          <w:i/>
        </w:rPr>
      </w:pPr>
      <w:r w:rsidRPr="00D05918">
        <w:rPr>
          <w:i/>
        </w:rPr>
        <w:t>Why nitrous oxide is a major concern:</w:t>
      </w:r>
    </w:p>
    <w:p w:rsidR="008A4A90" w:rsidRDefault="008D59CB" w:rsidP="00382BA1">
      <w:pPr>
        <w:jc w:val="both"/>
      </w:pPr>
      <w:r w:rsidRPr="00200428">
        <w:rPr>
          <w:rFonts w:hint="eastAsia"/>
        </w:rPr>
        <w:t>According to U.S. E</w:t>
      </w:r>
      <w:r w:rsidRPr="00200428">
        <w:t xml:space="preserve">nvironmental </w:t>
      </w:r>
      <w:r w:rsidRPr="00200428">
        <w:rPr>
          <w:rFonts w:hint="eastAsia"/>
        </w:rPr>
        <w:t>P</w:t>
      </w:r>
      <w:r w:rsidRPr="00200428">
        <w:t xml:space="preserve">rotection </w:t>
      </w:r>
      <w:r w:rsidRPr="00200428">
        <w:rPr>
          <w:rFonts w:hint="eastAsia"/>
        </w:rPr>
        <w:t>A</w:t>
      </w:r>
      <w:r w:rsidRPr="00200428">
        <w:t>gency</w:t>
      </w:r>
      <w:r w:rsidR="00D05918">
        <w:t xml:space="preserve"> (US EPA)</w:t>
      </w:r>
      <w:r w:rsidRPr="00200428">
        <w:rPr>
          <w:rFonts w:hint="eastAsia"/>
        </w:rPr>
        <w:t xml:space="preserve">, </w:t>
      </w:r>
      <w:r w:rsidRPr="00200428">
        <w:t>wastewater treatment plants (</w:t>
      </w:r>
      <w:r w:rsidRPr="00200428">
        <w:rPr>
          <w:rFonts w:hint="eastAsia"/>
        </w:rPr>
        <w:t>WWTP</w:t>
      </w:r>
      <w:r w:rsidRPr="00200428">
        <w:t>)</w:t>
      </w:r>
      <w:r w:rsidRPr="00200428">
        <w:rPr>
          <w:rFonts w:hint="eastAsia"/>
        </w:rPr>
        <w:t xml:space="preserve"> and sewage are major sources of greenhouse gases</w:t>
      </w:r>
      <w:r w:rsidR="00510845" w:rsidRPr="00200428">
        <w:t xml:space="preserve"> contributing to global warming</w:t>
      </w:r>
      <w:r w:rsidRPr="00200428">
        <w:rPr>
          <w:rFonts w:hint="eastAsia"/>
        </w:rPr>
        <w:t xml:space="preserve">, </w:t>
      </w:r>
      <w:r w:rsidR="006468CA">
        <w:t>including</w:t>
      </w:r>
      <w:r w:rsidRPr="00200428">
        <w:rPr>
          <w:rFonts w:hint="eastAsia"/>
        </w:rPr>
        <w:t xml:space="preserve"> methane and </w:t>
      </w:r>
      <w:r w:rsidRPr="00200428">
        <w:t>nitrous oxide (</w:t>
      </w:r>
      <w:r w:rsidRPr="00200428">
        <w:rPr>
          <w:rFonts w:hint="eastAsia"/>
        </w:rPr>
        <w:t>N</w:t>
      </w:r>
      <w:r w:rsidRPr="00200428">
        <w:rPr>
          <w:rFonts w:hint="eastAsia"/>
          <w:vertAlign w:val="subscript"/>
        </w:rPr>
        <w:t>2</w:t>
      </w:r>
      <w:r w:rsidRPr="00200428">
        <w:rPr>
          <w:rFonts w:hint="eastAsia"/>
        </w:rPr>
        <w:t>O</w:t>
      </w:r>
      <w:r w:rsidRPr="00200428">
        <w:t>)</w:t>
      </w:r>
      <w:r w:rsidR="0048073A">
        <w:t xml:space="preserve"> (Foley 2010</w:t>
      </w:r>
      <w:r w:rsidR="003D731E">
        <w:t xml:space="preserve">; </w:t>
      </w:r>
      <w:r w:rsidR="003D731E">
        <w:rPr>
          <w:rFonts w:hint="eastAsia"/>
          <w:lang w:eastAsia="ko-KR"/>
        </w:rPr>
        <w:t xml:space="preserve">U.S.EPA </w:t>
      </w:r>
      <w:r w:rsidR="00F81F20">
        <w:rPr>
          <w:lang w:eastAsia="ko-KR"/>
        </w:rPr>
        <w:t>1996</w:t>
      </w:r>
      <w:r w:rsidR="0048073A">
        <w:t>)</w:t>
      </w:r>
      <w:r w:rsidRPr="00200428">
        <w:t xml:space="preserve">. </w:t>
      </w:r>
      <w:r w:rsidR="00622772" w:rsidRPr="00200428">
        <w:t>N</w:t>
      </w:r>
      <w:r w:rsidR="00622772" w:rsidRPr="00200428">
        <w:rPr>
          <w:vertAlign w:val="subscript"/>
        </w:rPr>
        <w:t>2</w:t>
      </w:r>
      <w:r w:rsidR="00622772" w:rsidRPr="00200428">
        <w:t xml:space="preserve">O has a global warming potential </w:t>
      </w:r>
      <w:r w:rsidR="00510845" w:rsidRPr="00200428">
        <w:t>equivalent to</w:t>
      </w:r>
      <w:r w:rsidR="00622772" w:rsidRPr="00200428">
        <w:t xml:space="preserve"> 310 kg</w:t>
      </w:r>
      <w:r w:rsidR="00D05918">
        <w:t xml:space="preserve"> </w:t>
      </w:r>
      <w:r w:rsidR="00622772" w:rsidRPr="00200428">
        <w:t>CO</w:t>
      </w:r>
      <w:r w:rsidR="00622772" w:rsidRPr="00200428">
        <w:rPr>
          <w:vertAlign w:val="subscript"/>
        </w:rPr>
        <w:t>2</w:t>
      </w:r>
      <w:r w:rsidR="00D05918">
        <w:rPr>
          <w:vertAlign w:val="subscript"/>
        </w:rPr>
        <w:t xml:space="preserve"> </w:t>
      </w:r>
      <w:r w:rsidR="00622772" w:rsidRPr="00200428">
        <w:t>per kgN</w:t>
      </w:r>
      <w:r w:rsidR="00622772" w:rsidRPr="00200428">
        <w:rPr>
          <w:vertAlign w:val="subscript"/>
        </w:rPr>
        <w:t>2</w:t>
      </w:r>
      <w:r w:rsidR="00622772" w:rsidRPr="00200428">
        <w:t>O</w:t>
      </w:r>
      <w:r w:rsidR="00326A6B">
        <w:t xml:space="preserve"> </w:t>
      </w:r>
      <w:r w:rsidR="00326A6B" w:rsidRPr="00326A6B">
        <w:t>(</w:t>
      </w:r>
      <w:r w:rsidR="00326A6B" w:rsidRPr="00326A6B">
        <w:rPr>
          <w:rFonts w:cs="OneGulliverA"/>
          <w:sz w:val="21"/>
          <w:szCs w:val="21"/>
        </w:rPr>
        <w:t>A</w:t>
      </w:r>
      <w:r w:rsidR="00326A6B" w:rsidRPr="00326A6B">
        <w:rPr>
          <w:rFonts w:cs="OneGulliverA"/>
        </w:rPr>
        <w:t>douani et al. 2010)</w:t>
      </w:r>
      <w:r w:rsidR="00622772" w:rsidRPr="00326A6B">
        <w:t>.</w:t>
      </w:r>
      <w:r w:rsidR="00622772" w:rsidRPr="00326A6B">
        <w:rPr>
          <w:rFonts w:hint="eastAsia"/>
        </w:rPr>
        <w:t xml:space="preserve"> </w:t>
      </w:r>
      <w:r w:rsidR="00622772" w:rsidRPr="00200428">
        <w:t>W</w:t>
      </w:r>
      <w:r w:rsidR="00622772" w:rsidRPr="00200428">
        <w:rPr>
          <w:rFonts w:hint="eastAsia"/>
        </w:rPr>
        <w:t xml:space="preserve">ith </w:t>
      </w:r>
      <w:r w:rsidR="00622772" w:rsidRPr="00200428">
        <w:t xml:space="preserve">a </w:t>
      </w:r>
      <w:r w:rsidR="00622772" w:rsidRPr="00200428">
        <w:rPr>
          <w:rFonts w:hint="eastAsia"/>
        </w:rPr>
        <w:t>life time that is approximately 120 years</w:t>
      </w:r>
      <w:r w:rsidR="00803BB6">
        <w:t xml:space="preserve"> (</w:t>
      </w:r>
      <w:r w:rsidR="00803BB6">
        <w:rPr>
          <w:rFonts w:hint="eastAsia"/>
          <w:lang w:eastAsia="ko-KR"/>
        </w:rPr>
        <w:t>IPCC 200</w:t>
      </w:r>
      <w:r w:rsidR="00803BB6">
        <w:rPr>
          <w:lang w:eastAsia="ko-KR"/>
        </w:rPr>
        <w:t>6</w:t>
      </w:r>
      <w:r w:rsidR="00803BB6">
        <w:t>)</w:t>
      </w:r>
      <w:r w:rsidR="00622772" w:rsidRPr="00200428">
        <w:rPr>
          <w:rFonts w:hint="eastAsia"/>
        </w:rPr>
        <w:t xml:space="preserve">, </w:t>
      </w:r>
      <w:r w:rsidR="00622772" w:rsidRPr="00200428">
        <w:t xml:space="preserve">the atmospheric </w:t>
      </w:r>
      <w:r w:rsidR="00622772" w:rsidRPr="00200428">
        <w:rPr>
          <w:rFonts w:hint="eastAsia"/>
        </w:rPr>
        <w:t>N</w:t>
      </w:r>
      <w:r w:rsidR="00622772" w:rsidRPr="00200428">
        <w:rPr>
          <w:rFonts w:hint="eastAsia"/>
          <w:vertAlign w:val="subscript"/>
        </w:rPr>
        <w:t>2</w:t>
      </w:r>
      <w:r w:rsidR="00622772" w:rsidRPr="00200428">
        <w:rPr>
          <w:rFonts w:hint="eastAsia"/>
        </w:rPr>
        <w:t>O</w:t>
      </w:r>
      <w:r w:rsidR="00622772" w:rsidRPr="00200428">
        <w:t xml:space="preserve"> concentration</w:t>
      </w:r>
      <w:r w:rsidR="00622772" w:rsidRPr="00200428">
        <w:rPr>
          <w:rFonts w:hint="eastAsia"/>
        </w:rPr>
        <w:t xml:space="preserve"> </w:t>
      </w:r>
      <w:r w:rsidR="00622772" w:rsidRPr="00200428">
        <w:t>is</w:t>
      </w:r>
      <w:r w:rsidR="00622772" w:rsidRPr="00200428">
        <w:rPr>
          <w:rFonts w:hint="eastAsia"/>
        </w:rPr>
        <w:t xml:space="preserve"> increasing by 0.2 - 0.3% per year</w:t>
      </w:r>
      <w:r w:rsidR="00E41E13">
        <w:t xml:space="preserve"> (</w:t>
      </w:r>
      <w:r w:rsidR="00E41E13">
        <w:rPr>
          <w:rFonts w:hint="eastAsia"/>
          <w:lang w:eastAsia="ko-KR"/>
        </w:rPr>
        <w:t>Kishida et al. 2004; Barbaree and Payne 1967</w:t>
      </w:r>
      <w:r w:rsidR="00E41E13">
        <w:t>)</w:t>
      </w:r>
      <w:r w:rsidR="00622772" w:rsidRPr="00200428">
        <w:rPr>
          <w:rFonts w:hint="eastAsia"/>
        </w:rPr>
        <w:t>.</w:t>
      </w:r>
      <w:r w:rsidR="00622772" w:rsidRPr="00200428">
        <w:t xml:space="preserve"> </w:t>
      </w:r>
      <w:r w:rsidR="00A6283E" w:rsidRPr="00200428">
        <w:t>In addition, N</w:t>
      </w:r>
      <w:r w:rsidR="00A6283E" w:rsidRPr="00200428">
        <w:rPr>
          <w:vertAlign w:val="subscript"/>
        </w:rPr>
        <w:t>2</w:t>
      </w:r>
      <w:r w:rsidR="00A6283E" w:rsidRPr="00200428">
        <w:t>O can be converted to NO by UV light. NO can react with ozone in the stratosphere to form NO</w:t>
      </w:r>
      <w:r w:rsidR="00A6283E" w:rsidRPr="00200428">
        <w:rPr>
          <w:vertAlign w:val="subscript"/>
        </w:rPr>
        <w:t>2</w:t>
      </w:r>
      <w:r w:rsidR="00A6283E" w:rsidRPr="00200428">
        <w:rPr>
          <w:vertAlign w:val="superscript"/>
        </w:rPr>
        <w:t xml:space="preserve">- </w:t>
      </w:r>
      <w:r w:rsidR="00A6283E" w:rsidRPr="00200428">
        <w:t>which creates nitrous acid (HNO</w:t>
      </w:r>
      <w:r w:rsidR="00A6283E" w:rsidRPr="00200428">
        <w:rPr>
          <w:vertAlign w:val="subscript"/>
        </w:rPr>
        <w:t>2</w:t>
      </w:r>
      <w:r w:rsidR="00A6283E" w:rsidRPr="00200428">
        <w:t xml:space="preserve">) and contributes to acid rain </w:t>
      </w:r>
      <w:r w:rsidR="00AA7A07" w:rsidRPr="00200428">
        <w:t>which causes</w:t>
      </w:r>
      <w:r w:rsidR="00A6283E" w:rsidRPr="00200428">
        <w:t xml:space="preserve"> eutrophication</w:t>
      </w:r>
      <w:r w:rsidR="00326A6B">
        <w:t xml:space="preserve"> (Aber et al 1989)</w:t>
      </w:r>
      <w:r w:rsidR="00A6283E" w:rsidRPr="00200428">
        <w:t xml:space="preserve">. </w:t>
      </w:r>
      <w:r w:rsidR="001F5ABD" w:rsidRPr="00200428">
        <w:t xml:space="preserve">WWTPs focus on degrading nitrogen compounds via nitrification and denitrification </w:t>
      </w:r>
      <w:r w:rsidR="00200428" w:rsidRPr="00200428">
        <w:t>which both contribute to N</w:t>
      </w:r>
      <w:r w:rsidR="00200428" w:rsidRPr="00200428">
        <w:rPr>
          <w:vertAlign w:val="subscript"/>
        </w:rPr>
        <w:t>2</w:t>
      </w:r>
      <w:r w:rsidR="00200428" w:rsidRPr="00200428">
        <w:t>O emissions</w:t>
      </w:r>
      <w:r w:rsidR="00326A6B">
        <w:t xml:space="preserve"> (Foley 2010</w:t>
      </w:r>
      <w:r w:rsidR="005E784A">
        <w:t xml:space="preserve">; </w:t>
      </w:r>
      <w:r w:rsidR="005E784A">
        <w:rPr>
          <w:rFonts w:hint="eastAsia"/>
          <w:lang w:eastAsia="ko-KR"/>
        </w:rPr>
        <w:t>Tallec et al. 2006</w:t>
      </w:r>
      <w:r w:rsidR="00326A6B">
        <w:t>)</w:t>
      </w:r>
      <w:r w:rsidR="00200428" w:rsidRPr="00200428">
        <w:t>.</w:t>
      </w:r>
      <w:r w:rsidR="001F5ABD" w:rsidRPr="00200428">
        <w:t xml:space="preserve"> </w:t>
      </w:r>
      <w:r w:rsidR="00A6412F">
        <w:t>Despite evidence that these two processes contribute to N</w:t>
      </w:r>
      <w:r w:rsidR="00A6412F">
        <w:rPr>
          <w:vertAlign w:val="subscript"/>
        </w:rPr>
        <w:t>2</w:t>
      </w:r>
      <w:r w:rsidR="00A6412F">
        <w:t>O production, t</w:t>
      </w:r>
      <w:r w:rsidR="001F5ABD" w:rsidRPr="00200428">
        <w:t xml:space="preserve">he Intergovernmental Panel on Climate Change (IPCC) </w:t>
      </w:r>
      <w:r w:rsidR="00200428" w:rsidRPr="00200428">
        <w:t>does not include N</w:t>
      </w:r>
      <w:r w:rsidR="00200428" w:rsidRPr="00200428">
        <w:rPr>
          <w:vertAlign w:val="subscript"/>
        </w:rPr>
        <w:t>2</w:t>
      </w:r>
      <w:r w:rsidR="00200428" w:rsidRPr="00200428">
        <w:t>O when assessing emissions contributing to global warming from WWTPs</w:t>
      </w:r>
      <w:r w:rsidR="0048073A">
        <w:t xml:space="preserve"> </w:t>
      </w:r>
      <w:r w:rsidR="0048073A" w:rsidRPr="0048073A">
        <w:rPr>
          <w:rFonts w:cs="AdvCaeciliaRm"/>
        </w:rPr>
        <w:t>(IPCC, 2006a)</w:t>
      </w:r>
      <w:r w:rsidR="00200428" w:rsidRPr="0048073A">
        <w:t>.</w:t>
      </w:r>
      <w:r w:rsidR="001F5ABD" w:rsidRPr="00200428">
        <w:t xml:space="preserve"> </w:t>
      </w:r>
      <w:r w:rsidR="00747023" w:rsidRPr="00200428">
        <w:t>For these reasons, it is paramount that anthropogenic N</w:t>
      </w:r>
      <w:r w:rsidR="00747023" w:rsidRPr="00200428">
        <w:rPr>
          <w:vertAlign w:val="subscript"/>
        </w:rPr>
        <w:t>2</w:t>
      </w:r>
      <w:r w:rsidR="00747023" w:rsidRPr="00200428">
        <w:t xml:space="preserve">O influx is </w:t>
      </w:r>
      <w:r w:rsidR="006330B3">
        <w:t xml:space="preserve">better understood and </w:t>
      </w:r>
      <w:r w:rsidR="00747023" w:rsidRPr="00200428">
        <w:t>minimized in future applications.</w:t>
      </w:r>
    </w:p>
    <w:p w:rsidR="00772772" w:rsidRPr="001B5D3B" w:rsidRDefault="008A4A90" w:rsidP="00382BA1">
      <w:pPr>
        <w:jc w:val="both"/>
        <w:rPr>
          <w:i/>
        </w:rPr>
      </w:pPr>
      <w:r w:rsidRPr="001B5D3B">
        <w:rPr>
          <w:i/>
        </w:rPr>
        <w:t>Factors influencing N</w:t>
      </w:r>
      <w:r w:rsidRPr="001B5D3B">
        <w:rPr>
          <w:i/>
          <w:vertAlign w:val="subscript"/>
        </w:rPr>
        <w:t>2</w:t>
      </w:r>
      <w:r w:rsidRPr="001B5D3B">
        <w:rPr>
          <w:i/>
        </w:rPr>
        <w:t>O emissions</w:t>
      </w:r>
      <w:r w:rsidR="001B5D3B" w:rsidRPr="001B5D3B">
        <w:rPr>
          <w:i/>
        </w:rPr>
        <w:t>:</w:t>
      </w:r>
      <w:r w:rsidRPr="001B5D3B">
        <w:rPr>
          <w:i/>
        </w:rPr>
        <w:t xml:space="preserve"> </w:t>
      </w:r>
    </w:p>
    <w:p w:rsidR="008A4A90" w:rsidRDefault="0096646D" w:rsidP="00382BA1">
      <w:pPr>
        <w:jc w:val="both"/>
      </w:pPr>
      <w:r>
        <w:t xml:space="preserve">Nitrification and denitrification </w:t>
      </w:r>
      <w:r w:rsidR="0088387B">
        <w:t xml:space="preserve">play key roles in the nitrogen cycle. </w:t>
      </w:r>
      <w:r w:rsidR="006312D0">
        <w:t>Nitrification produces nitrate (NO</w:t>
      </w:r>
      <w:r w:rsidR="006312D0">
        <w:rPr>
          <w:vertAlign w:val="subscript"/>
        </w:rPr>
        <w:t>3</w:t>
      </w:r>
      <w:r w:rsidR="006312D0">
        <w:rPr>
          <w:vertAlign w:val="superscript"/>
        </w:rPr>
        <w:t>-</w:t>
      </w:r>
      <w:r w:rsidR="006312D0">
        <w:t>) which is essential for plants</w:t>
      </w:r>
      <w:r w:rsidR="00743E41">
        <w:t>,</w:t>
      </w:r>
      <w:r w:rsidR="006312D0">
        <w:t xml:space="preserve"> and denitrification </w:t>
      </w:r>
      <w:r w:rsidR="00743E41">
        <w:t xml:space="preserve">produces </w:t>
      </w:r>
      <w:r w:rsidR="00431C8F">
        <w:t xml:space="preserve">nitrogen gas </w:t>
      </w:r>
      <w:r w:rsidR="00BD2579">
        <w:t>(N</w:t>
      </w:r>
      <w:r w:rsidR="00BD2579">
        <w:rPr>
          <w:vertAlign w:val="subscript"/>
        </w:rPr>
        <w:t>2</w:t>
      </w:r>
      <w:r w:rsidR="00743E41">
        <w:t>)</w:t>
      </w:r>
      <w:r w:rsidR="00E13FF2">
        <w:t xml:space="preserve"> which does not harm the environment</w:t>
      </w:r>
      <w:r w:rsidR="00BD2579">
        <w:t>.</w:t>
      </w:r>
      <w:r w:rsidR="00743E41">
        <w:rPr>
          <w:vertAlign w:val="subscript"/>
        </w:rPr>
        <w:t xml:space="preserve"> </w:t>
      </w:r>
      <w:r w:rsidR="006312D0">
        <w:t>However, they a</w:t>
      </w:r>
      <w:r>
        <w:t>re major contributors to N</w:t>
      </w:r>
      <w:r>
        <w:rPr>
          <w:vertAlign w:val="subscript"/>
        </w:rPr>
        <w:t>2</w:t>
      </w:r>
      <w:r>
        <w:t xml:space="preserve">O emissions </w:t>
      </w:r>
      <w:r w:rsidR="006312D0">
        <w:t>and</w:t>
      </w:r>
      <w:r>
        <w:t xml:space="preserve"> often occur in conjunction with one another</w:t>
      </w:r>
      <w:r w:rsidR="0048073A">
        <w:t xml:space="preserve"> (Kim 2010</w:t>
      </w:r>
      <w:r w:rsidR="004640AB">
        <w:t xml:space="preserve">; </w:t>
      </w:r>
      <w:r w:rsidR="004640AB">
        <w:rPr>
          <w:rFonts w:hint="eastAsia"/>
          <w:lang w:eastAsia="ko-KR"/>
        </w:rPr>
        <w:t>Kampschreur et al. 2009</w:t>
      </w:r>
      <w:r w:rsidR="0048073A">
        <w:t>)</w:t>
      </w:r>
      <w:r>
        <w:t>. N</w:t>
      </w:r>
      <w:r>
        <w:rPr>
          <w:vertAlign w:val="subscript"/>
        </w:rPr>
        <w:t>2</w:t>
      </w:r>
      <w:r>
        <w:t xml:space="preserve">O production from these processes is influenced by several factors including: pH, </w:t>
      </w:r>
      <w:r w:rsidR="00F30477">
        <w:t>chemical oxygen demand (</w:t>
      </w:r>
      <w:r>
        <w:t>COD</w:t>
      </w:r>
      <w:r w:rsidR="00F30477">
        <w:t>)</w:t>
      </w:r>
      <w:r>
        <w:t xml:space="preserve">, C/N ratio, </w:t>
      </w:r>
      <w:r w:rsidR="00F30477">
        <w:t>sludge retention time (</w:t>
      </w:r>
      <w:r>
        <w:t>SRT</w:t>
      </w:r>
      <w:r w:rsidR="00F30477">
        <w:t>)</w:t>
      </w:r>
      <w:r>
        <w:t>, temperature, and O</w:t>
      </w:r>
      <w:r>
        <w:rPr>
          <w:vertAlign w:val="subscript"/>
        </w:rPr>
        <w:t>2</w:t>
      </w:r>
      <w:r>
        <w:t xml:space="preserve"> concentrations</w:t>
      </w:r>
      <w:r w:rsidR="009F23FD">
        <w:t xml:space="preserve"> (Foley 2010; Park 200</w:t>
      </w:r>
      <w:r w:rsidR="0048073A">
        <w:t>0; Khalil 2004)</w:t>
      </w:r>
      <w:r>
        <w:t xml:space="preserve">. </w:t>
      </w:r>
    </w:p>
    <w:p w:rsidR="00743E41" w:rsidRDefault="00743E41" w:rsidP="00382BA1">
      <w:pPr>
        <w:jc w:val="both"/>
        <w:rPr>
          <w:lang w:eastAsia="ko-KR"/>
        </w:rPr>
      </w:pPr>
      <w:r>
        <w:t xml:space="preserve">Nitrification primarily results from the oxidation of </w:t>
      </w:r>
      <w:r w:rsidR="00E13FF2">
        <w:t>ammonia (</w:t>
      </w:r>
      <w:r>
        <w:t>NH</w:t>
      </w:r>
      <w:r>
        <w:rPr>
          <w:vertAlign w:val="subscript"/>
        </w:rPr>
        <w:t>3</w:t>
      </w:r>
      <w:r w:rsidR="00E13FF2">
        <w:t>)</w:t>
      </w:r>
      <w:r>
        <w:t xml:space="preserve"> or</w:t>
      </w:r>
      <w:r w:rsidR="00E13FF2">
        <w:t xml:space="preserve"> ammonium</w:t>
      </w:r>
      <w:r>
        <w:t xml:space="preserve"> </w:t>
      </w:r>
      <w:r w:rsidR="00E13FF2">
        <w:t>(</w:t>
      </w:r>
      <w:r>
        <w:t>NH</w:t>
      </w:r>
      <w:r>
        <w:rPr>
          <w:vertAlign w:val="subscript"/>
        </w:rPr>
        <w:t>4</w:t>
      </w:r>
      <w:r>
        <w:rPr>
          <w:vertAlign w:val="superscript"/>
        </w:rPr>
        <w:t>+</w:t>
      </w:r>
      <w:r w:rsidR="00E13FF2">
        <w:t>)</w:t>
      </w:r>
      <w:r>
        <w:rPr>
          <w:vertAlign w:val="superscript"/>
        </w:rPr>
        <w:t xml:space="preserve"> </w:t>
      </w:r>
      <w:r>
        <w:t xml:space="preserve">to other </w:t>
      </w:r>
      <w:r w:rsidR="00171DF4">
        <w:t>oxidized</w:t>
      </w:r>
      <w:r>
        <w:t xml:space="preserve"> nitrogen compounds</w:t>
      </w:r>
      <w:r w:rsidR="00AA4997">
        <w:rPr>
          <w:rFonts w:hint="eastAsia"/>
          <w:lang w:eastAsia="ko-KR"/>
        </w:rPr>
        <w:t xml:space="preserve"> such as nitrite </w:t>
      </w:r>
      <w:r w:rsidR="00E13FF2">
        <w:rPr>
          <w:lang w:eastAsia="ko-KR"/>
        </w:rPr>
        <w:t>(NO</w:t>
      </w:r>
      <w:r w:rsidR="00E13FF2">
        <w:rPr>
          <w:vertAlign w:val="subscript"/>
          <w:lang w:eastAsia="ko-KR"/>
        </w:rPr>
        <w:t>2</w:t>
      </w:r>
      <w:r w:rsidR="00E13FF2">
        <w:rPr>
          <w:vertAlign w:val="superscript"/>
          <w:lang w:eastAsia="ko-KR"/>
        </w:rPr>
        <w:t>-</w:t>
      </w:r>
      <w:r w:rsidR="00E13FF2">
        <w:rPr>
          <w:lang w:eastAsia="ko-KR"/>
        </w:rPr>
        <w:t xml:space="preserve">) </w:t>
      </w:r>
      <w:r w:rsidR="00AA4997">
        <w:rPr>
          <w:rFonts w:hint="eastAsia"/>
          <w:lang w:eastAsia="ko-KR"/>
        </w:rPr>
        <w:t>and nitrate.</w:t>
      </w:r>
      <w:r>
        <w:t xml:space="preserve"> </w:t>
      </w:r>
      <w:r w:rsidR="00AA4997">
        <w:rPr>
          <w:lang w:eastAsia="ko-KR"/>
        </w:rPr>
        <w:t>I</w:t>
      </w:r>
      <w:r w:rsidR="00AA4997">
        <w:rPr>
          <w:rFonts w:hint="eastAsia"/>
          <w:lang w:eastAsia="ko-KR"/>
        </w:rPr>
        <w:t>n the first stage of nitr</w:t>
      </w:r>
      <w:r w:rsidR="003910E2">
        <w:rPr>
          <w:rFonts w:hint="eastAsia"/>
          <w:lang w:eastAsia="ko-KR"/>
        </w:rPr>
        <w:t>if</w:t>
      </w:r>
      <w:r w:rsidR="00AA4997">
        <w:rPr>
          <w:rFonts w:hint="eastAsia"/>
          <w:lang w:eastAsia="ko-KR"/>
        </w:rPr>
        <w:t>ication, NH</w:t>
      </w:r>
      <w:r w:rsidR="00AA4997" w:rsidRPr="00AA4997">
        <w:rPr>
          <w:rFonts w:hint="eastAsia"/>
          <w:vertAlign w:val="subscript"/>
          <w:lang w:eastAsia="ko-KR"/>
        </w:rPr>
        <w:t>4</w:t>
      </w:r>
      <w:r w:rsidR="00AA4997" w:rsidRPr="00AA4997">
        <w:rPr>
          <w:rFonts w:hint="eastAsia"/>
          <w:vertAlign w:val="superscript"/>
          <w:lang w:eastAsia="ko-KR"/>
        </w:rPr>
        <w:t>+</w:t>
      </w:r>
      <w:r w:rsidR="00AA4997">
        <w:rPr>
          <w:rFonts w:hint="eastAsia"/>
          <w:lang w:eastAsia="ko-KR"/>
        </w:rPr>
        <w:t xml:space="preserve"> is oxidized to hydroxylamine </w:t>
      </w:r>
      <w:r w:rsidR="00511FB9">
        <w:rPr>
          <w:lang w:eastAsia="ko-KR"/>
        </w:rPr>
        <w:t>(NH</w:t>
      </w:r>
      <w:r w:rsidR="00511FB9">
        <w:rPr>
          <w:vertAlign w:val="subscript"/>
          <w:lang w:eastAsia="ko-KR"/>
        </w:rPr>
        <w:t>2</w:t>
      </w:r>
      <w:r w:rsidR="00511FB9">
        <w:rPr>
          <w:lang w:eastAsia="ko-KR"/>
        </w:rPr>
        <w:t xml:space="preserve">OH) </w:t>
      </w:r>
      <w:r w:rsidR="00E13FF2">
        <w:rPr>
          <w:rFonts w:hint="eastAsia"/>
          <w:lang w:eastAsia="ko-KR"/>
        </w:rPr>
        <w:t xml:space="preserve">and then </w:t>
      </w:r>
      <w:r w:rsidR="00AA4997">
        <w:rPr>
          <w:rFonts w:hint="eastAsia"/>
          <w:lang w:eastAsia="ko-KR"/>
        </w:rPr>
        <w:t>oxidized further to nitrite</w:t>
      </w:r>
      <w:r w:rsidR="007E3394">
        <w:rPr>
          <w:lang w:eastAsia="ko-KR"/>
        </w:rPr>
        <w:t xml:space="preserve"> </w:t>
      </w:r>
      <w:r w:rsidR="00BD2579">
        <w:rPr>
          <w:lang w:eastAsia="ko-KR"/>
        </w:rPr>
        <w:t xml:space="preserve">by ammonia oxidizing bacteria (AOB) </w:t>
      </w:r>
      <w:r w:rsidR="007E3394">
        <w:rPr>
          <w:lang w:eastAsia="ko-KR"/>
        </w:rPr>
        <w:t>(</w:t>
      </w:r>
      <w:r w:rsidR="007E3394">
        <w:rPr>
          <w:rFonts w:hint="eastAsia"/>
          <w:lang w:eastAsia="ko-KR"/>
        </w:rPr>
        <w:t>Barton and</w:t>
      </w:r>
      <w:r w:rsidR="00F82E65">
        <w:rPr>
          <w:rFonts w:hint="eastAsia"/>
          <w:lang w:eastAsia="ko-KR"/>
        </w:rPr>
        <w:t xml:space="preserve"> Atwater 2002; Wrage et al. 200</w:t>
      </w:r>
      <w:r w:rsidR="00F82E65">
        <w:rPr>
          <w:lang w:eastAsia="ko-KR"/>
        </w:rPr>
        <w:t>1</w:t>
      </w:r>
      <w:r w:rsidR="007E3394">
        <w:rPr>
          <w:lang w:eastAsia="ko-KR"/>
        </w:rPr>
        <w:t>)</w:t>
      </w:r>
      <w:r w:rsidR="00AA4997">
        <w:rPr>
          <w:rFonts w:hint="eastAsia"/>
          <w:lang w:eastAsia="ko-KR"/>
        </w:rPr>
        <w:t xml:space="preserve">. The oxidation of nitrite </w:t>
      </w:r>
      <w:r w:rsidR="00BD2579">
        <w:rPr>
          <w:lang w:eastAsia="ko-KR"/>
        </w:rPr>
        <w:t xml:space="preserve">by nitrite oxidizing bacteria (NOB) </w:t>
      </w:r>
      <w:r w:rsidR="00AA4997">
        <w:rPr>
          <w:rFonts w:hint="eastAsia"/>
          <w:lang w:eastAsia="ko-KR"/>
        </w:rPr>
        <w:t>follows as the second step of nitrification</w:t>
      </w:r>
      <w:r w:rsidR="00E13FF2">
        <w:rPr>
          <w:lang w:eastAsia="ko-KR"/>
        </w:rPr>
        <w:t>,</w:t>
      </w:r>
      <w:r w:rsidR="00AA4997">
        <w:rPr>
          <w:rFonts w:hint="eastAsia"/>
          <w:lang w:eastAsia="ko-KR"/>
        </w:rPr>
        <w:t xml:space="preserve"> generating nitrate. N</w:t>
      </w:r>
      <w:r w:rsidR="00AA4997" w:rsidRPr="00AA4997">
        <w:rPr>
          <w:rFonts w:hint="eastAsia"/>
          <w:vertAlign w:val="subscript"/>
          <w:lang w:eastAsia="ko-KR"/>
        </w:rPr>
        <w:t>2</w:t>
      </w:r>
      <w:r w:rsidR="00AA4997">
        <w:rPr>
          <w:rFonts w:hint="eastAsia"/>
          <w:lang w:eastAsia="ko-KR"/>
        </w:rPr>
        <w:t xml:space="preserve">O may be produced as a byproduct during </w:t>
      </w:r>
      <w:r w:rsidR="00484E62">
        <w:rPr>
          <w:lang w:eastAsia="ko-KR"/>
        </w:rPr>
        <w:t xml:space="preserve">the oxidation of hydroxylamine </w:t>
      </w:r>
      <w:r w:rsidR="00BD2579">
        <w:rPr>
          <w:lang w:eastAsia="ko-KR"/>
        </w:rPr>
        <w:t xml:space="preserve">as a result of dimerization </w:t>
      </w:r>
      <w:r w:rsidR="00484E62">
        <w:rPr>
          <w:lang w:eastAsia="ko-KR"/>
        </w:rPr>
        <w:t xml:space="preserve">or dehydration </w:t>
      </w:r>
      <w:r w:rsidR="00BD2579">
        <w:rPr>
          <w:lang w:eastAsia="ko-KR"/>
        </w:rPr>
        <w:t xml:space="preserve">of intermediates </w:t>
      </w:r>
      <w:r w:rsidR="00AA4997">
        <w:rPr>
          <w:rFonts w:hint="eastAsia"/>
          <w:lang w:eastAsia="ko-KR"/>
        </w:rPr>
        <w:t>(See Figure 1)</w:t>
      </w:r>
      <w:r w:rsidR="00484E62">
        <w:rPr>
          <w:lang w:eastAsia="ko-KR"/>
        </w:rPr>
        <w:t xml:space="preserve">. </w:t>
      </w:r>
      <w:r w:rsidR="00AA4997">
        <w:rPr>
          <w:rFonts w:hint="eastAsia"/>
          <w:lang w:eastAsia="ko-KR"/>
        </w:rPr>
        <w:t>Denitrification primarily results from the reduction of NO</w:t>
      </w:r>
      <w:r w:rsidR="00AA4997" w:rsidRPr="00AA4997">
        <w:rPr>
          <w:rFonts w:hint="eastAsia"/>
          <w:vertAlign w:val="subscript"/>
          <w:lang w:eastAsia="ko-KR"/>
        </w:rPr>
        <w:t>3</w:t>
      </w:r>
      <w:r w:rsidR="00AA4997" w:rsidRPr="00AA4997">
        <w:rPr>
          <w:rFonts w:hint="eastAsia"/>
          <w:vertAlign w:val="superscript"/>
          <w:lang w:eastAsia="ko-KR"/>
        </w:rPr>
        <w:t>-</w:t>
      </w:r>
      <w:r w:rsidR="0006616C">
        <w:rPr>
          <w:rFonts w:hint="eastAsia"/>
          <w:lang w:eastAsia="ko-KR"/>
        </w:rPr>
        <w:t xml:space="preserve"> or NO</w:t>
      </w:r>
      <w:r w:rsidR="0006616C" w:rsidRPr="0006616C">
        <w:rPr>
          <w:rFonts w:hint="eastAsia"/>
          <w:vertAlign w:val="subscript"/>
          <w:lang w:eastAsia="ko-KR"/>
        </w:rPr>
        <w:t>2</w:t>
      </w:r>
      <w:r w:rsidR="0006616C" w:rsidRPr="0006616C">
        <w:rPr>
          <w:rFonts w:hint="eastAsia"/>
          <w:vertAlign w:val="superscript"/>
          <w:lang w:eastAsia="ko-KR"/>
        </w:rPr>
        <w:t>-</w:t>
      </w:r>
      <w:r w:rsidR="0006616C">
        <w:rPr>
          <w:rFonts w:hint="eastAsia"/>
          <w:lang w:eastAsia="ko-KR"/>
        </w:rPr>
        <w:t xml:space="preserve"> to other reduced nitrogen compounds including NO, N</w:t>
      </w:r>
      <w:r w:rsidR="0006616C" w:rsidRPr="0006616C">
        <w:rPr>
          <w:rFonts w:hint="eastAsia"/>
          <w:vertAlign w:val="subscript"/>
          <w:lang w:eastAsia="ko-KR"/>
        </w:rPr>
        <w:t>2</w:t>
      </w:r>
      <w:r w:rsidR="0006616C">
        <w:rPr>
          <w:rFonts w:hint="eastAsia"/>
          <w:lang w:eastAsia="ko-KR"/>
        </w:rPr>
        <w:t>O, and N</w:t>
      </w:r>
      <w:r w:rsidR="0006616C" w:rsidRPr="0006616C">
        <w:rPr>
          <w:rFonts w:hint="eastAsia"/>
          <w:vertAlign w:val="subscript"/>
          <w:lang w:eastAsia="ko-KR"/>
        </w:rPr>
        <w:t>2</w:t>
      </w:r>
      <w:r w:rsidR="00CE0009" w:rsidRPr="00CE0009">
        <w:rPr>
          <w:lang w:eastAsia="ko-KR"/>
        </w:rPr>
        <w:t>(</w:t>
      </w:r>
      <w:r w:rsidR="00CE0009">
        <w:rPr>
          <w:rFonts w:hint="eastAsia"/>
          <w:lang w:eastAsia="ko-KR"/>
        </w:rPr>
        <w:t>Metcalf &amp; Eddy Inc 2003</w:t>
      </w:r>
      <w:r w:rsidR="00CE0009" w:rsidRPr="00CE0009">
        <w:rPr>
          <w:lang w:eastAsia="ko-KR"/>
        </w:rPr>
        <w:t>)</w:t>
      </w:r>
      <w:r w:rsidR="0006616C">
        <w:rPr>
          <w:rFonts w:hint="eastAsia"/>
          <w:lang w:eastAsia="ko-KR"/>
        </w:rPr>
        <w:t xml:space="preserve">. During denitrification, </w:t>
      </w:r>
      <w:r w:rsidR="0006616C">
        <w:rPr>
          <w:lang w:eastAsia="ko-KR"/>
        </w:rPr>
        <w:t>enzymatic</w:t>
      </w:r>
      <w:r w:rsidR="0006616C">
        <w:rPr>
          <w:rFonts w:hint="eastAsia"/>
          <w:lang w:eastAsia="ko-KR"/>
        </w:rPr>
        <w:t xml:space="preserve"> reductases function to reduce NO</w:t>
      </w:r>
      <w:r w:rsidR="0006616C" w:rsidRPr="0006616C">
        <w:rPr>
          <w:rFonts w:hint="eastAsia"/>
          <w:vertAlign w:val="subscript"/>
          <w:lang w:eastAsia="ko-KR"/>
        </w:rPr>
        <w:t>3</w:t>
      </w:r>
      <w:r w:rsidR="0006616C" w:rsidRPr="0006616C">
        <w:rPr>
          <w:rFonts w:hint="eastAsia"/>
          <w:vertAlign w:val="superscript"/>
          <w:lang w:eastAsia="ko-KR"/>
        </w:rPr>
        <w:t>-</w:t>
      </w:r>
      <w:r w:rsidR="0006616C">
        <w:rPr>
          <w:rFonts w:hint="eastAsia"/>
          <w:lang w:eastAsia="ko-KR"/>
        </w:rPr>
        <w:t xml:space="preserve"> to N</w:t>
      </w:r>
      <w:r w:rsidR="0006616C" w:rsidRPr="0006616C">
        <w:rPr>
          <w:rFonts w:hint="eastAsia"/>
          <w:vertAlign w:val="subscript"/>
          <w:lang w:eastAsia="ko-KR"/>
        </w:rPr>
        <w:t>2</w:t>
      </w:r>
      <w:r w:rsidR="0006616C">
        <w:rPr>
          <w:rFonts w:hint="eastAsia"/>
          <w:lang w:eastAsia="ko-KR"/>
        </w:rPr>
        <w:t xml:space="preserve"> through several intermediate steps</w:t>
      </w:r>
      <w:r w:rsidR="00CE0009">
        <w:rPr>
          <w:lang w:eastAsia="ko-KR"/>
        </w:rPr>
        <w:t xml:space="preserve"> (</w:t>
      </w:r>
      <w:r w:rsidR="00CE0009">
        <w:rPr>
          <w:rFonts w:hint="eastAsia"/>
          <w:lang w:eastAsia="ko-KR"/>
        </w:rPr>
        <w:t xml:space="preserve">Bhunia et al. </w:t>
      </w:r>
      <w:r w:rsidR="00CE0009">
        <w:rPr>
          <w:rFonts w:hint="eastAsia"/>
          <w:lang w:eastAsia="ko-KR"/>
        </w:rPr>
        <w:lastRenderedPageBreak/>
        <w:t>2010</w:t>
      </w:r>
      <w:r w:rsidR="00484E62">
        <w:rPr>
          <w:lang w:eastAsia="ko-KR"/>
        </w:rPr>
        <w:t xml:space="preserve">; Wrage 2001; </w:t>
      </w:r>
      <w:r w:rsidR="00484E62">
        <w:rPr>
          <w:rFonts w:hint="eastAsia"/>
          <w:lang w:eastAsia="ko-KR"/>
        </w:rPr>
        <w:t>Hochstein and Tomlinson 1988</w:t>
      </w:r>
      <w:r w:rsidR="00CE0009">
        <w:rPr>
          <w:lang w:eastAsia="ko-KR"/>
        </w:rPr>
        <w:t>)</w:t>
      </w:r>
      <w:r w:rsidR="0006616C">
        <w:rPr>
          <w:rFonts w:hint="eastAsia"/>
          <w:lang w:eastAsia="ko-KR"/>
        </w:rPr>
        <w:t>. Since N</w:t>
      </w:r>
      <w:r w:rsidR="0006616C" w:rsidRPr="0006616C">
        <w:rPr>
          <w:rFonts w:hint="eastAsia"/>
          <w:vertAlign w:val="subscript"/>
          <w:lang w:eastAsia="ko-KR"/>
        </w:rPr>
        <w:t>2</w:t>
      </w:r>
      <w:r w:rsidR="0006616C">
        <w:rPr>
          <w:rFonts w:hint="eastAsia"/>
          <w:lang w:eastAsia="ko-KR"/>
        </w:rPr>
        <w:t>O is an intermediate of this process, incomplete denitrification may cause N</w:t>
      </w:r>
      <w:r w:rsidR="0006616C" w:rsidRPr="0006616C">
        <w:rPr>
          <w:rFonts w:hint="eastAsia"/>
          <w:vertAlign w:val="subscript"/>
          <w:lang w:eastAsia="ko-KR"/>
        </w:rPr>
        <w:t>2</w:t>
      </w:r>
      <w:r w:rsidR="0006616C">
        <w:rPr>
          <w:rFonts w:hint="eastAsia"/>
          <w:lang w:eastAsia="ko-KR"/>
        </w:rPr>
        <w:t>O emission to the environment (See Figure 2)</w:t>
      </w:r>
      <w:r w:rsidR="00E3596B" w:rsidRPr="00E3596B">
        <w:rPr>
          <w:lang w:eastAsia="ko-KR"/>
        </w:rPr>
        <w:t xml:space="preserve"> </w:t>
      </w:r>
      <w:r w:rsidR="00E3596B">
        <w:rPr>
          <w:lang w:eastAsia="ko-KR"/>
        </w:rPr>
        <w:t>(</w:t>
      </w:r>
      <w:r w:rsidR="00254E54">
        <w:rPr>
          <w:lang w:eastAsia="ko-KR"/>
        </w:rPr>
        <w:t>Wrage 2001</w:t>
      </w:r>
      <w:r w:rsidR="00E3596B">
        <w:rPr>
          <w:lang w:eastAsia="ko-KR"/>
        </w:rPr>
        <w:t>)</w:t>
      </w:r>
      <w:r w:rsidR="0006616C">
        <w:rPr>
          <w:rFonts w:hint="eastAsia"/>
          <w:lang w:eastAsia="ko-KR"/>
        </w:rPr>
        <w:t xml:space="preserve">. </w:t>
      </w:r>
    </w:p>
    <w:p w:rsidR="00AA4997" w:rsidRDefault="00A1158D" w:rsidP="00382BA1">
      <w:pPr>
        <w:keepNext/>
        <w:jc w:val="center"/>
      </w:pPr>
      <w:r>
        <w:rPr>
          <w:noProof/>
        </w:rPr>
        <w:drawing>
          <wp:inline distT="0" distB="0" distL="0" distR="0">
            <wp:extent cx="4635500" cy="206248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635500" cy="2062480"/>
                    </a:xfrm>
                    <a:prstGeom prst="rect">
                      <a:avLst/>
                    </a:prstGeom>
                    <a:noFill/>
                    <a:ln w="9525">
                      <a:noFill/>
                      <a:miter lim="800000"/>
                      <a:headEnd/>
                      <a:tailEnd/>
                    </a:ln>
                  </pic:spPr>
                </pic:pic>
              </a:graphicData>
            </a:graphic>
          </wp:inline>
        </w:drawing>
      </w:r>
    </w:p>
    <w:p w:rsidR="00DD0E45" w:rsidRDefault="00AA4997" w:rsidP="00382BA1">
      <w:pPr>
        <w:pStyle w:val="Caption"/>
        <w:jc w:val="center"/>
        <w:rPr>
          <w:lang w:eastAsia="ko-KR"/>
        </w:rPr>
      </w:pPr>
      <w:r>
        <w:t xml:space="preserve">Figure </w:t>
      </w:r>
      <w:fldSimple w:instr=" SEQ Figure \* ARABIC ">
        <w:r w:rsidR="00CA4260">
          <w:rPr>
            <w:noProof/>
          </w:rPr>
          <w:t>1</w:t>
        </w:r>
      </w:fldSimple>
      <w:r>
        <w:rPr>
          <w:rFonts w:hint="eastAsia"/>
          <w:lang w:eastAsia="ko-KR"/>
        </w:rPr>
        <w:t xml:space="preserve"> Nitrification pathway</w:t>
      </w:r>
      <w:r w:rsidR="00484E62">
        <w:rPr>
          <w:lang w:eastAsia="ko-KR"/>
        </w:rPr>
        <w:t xml:space="preserve"> (</w:t>
      </w:r>
      <w:r w:rsidR="00484E62">
        <w:rPr>
          <w:rFonts w:hint="eastAsia"/>
          <w:lang w:eastAsia="ko-KR"/>
        </w:rPr>
        <w:t>Bhunia et al. 2010</w:t>
      </w:r>
      <w:r w:rsidR="00484E62">
        <w:rPr>
          <w:lang w:eastAsia="ko-KR"/>
        </w:rPr>
        <w:t>)</w:t>
      </w:r>
    </w:p>
    <w:p w:rsidR="0006616C" w:rsidRDefault="00484E62" w:rsidP="00382BA1">
      <w:pPr>
        <w:keepNext/>
        <w:jc w:val="center"/>
      </w:pPr>
      <w:r w:rsidRPr="00484E62">
        <w:rPr>
          <w:noProof/>
        </w:rPr>
        <w:drawing>
          <wp:inline distT="0" distB="0" distL="0" distR="0">
            <wp:extent cx="3658354" cy="1669312"/>
            <wp:effectExtent l="19050" t="0" r="0" b="0"/>
            <wp:docPr id="1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3657600" cy="1668968"/>
                    </a:xfrm>
                    <a:prstGeom prst="rect">
                      <a:avLst/>
                    </a:prstGeom>
                    <a:noFill/>
                    <a:ln w="9525">
                      <a:noFill/>
                      <a:miter lim="800000"/>
                      <a:headEnd/>
                      <a:tailEnd/>
                    </a:ln>
                  </pic:spPr>
                </pic:pic>
              </a:graphicData>
            </a:graphic>
          </wp:inline>
        </w:drawing>
      </w:r>
    </w:p>
    <w:p w:rsidR="00DD0E45" w:rsidRDefault="0006616C" w:rsidP="00382BA1">
      <w:pPr>
        <w:pStyle w:val="Caption"/>
        <w:jc w:val="center"/>
      </w:pPr>
      <w:r>
        <w:t xml:space="preserve">Figure </w:t>
      </w:r>
      <w:r w:rsidR="0026377E">
        <w:fldChar w:fldCharType="begin"/>
      </w:r>
      <w:r w:rsidR="00C9443F">
        <w:instrText xml:space="preserve"> SEQ Figure \* ARABIC </w:instrText>
      </w:r>
      <w:r w:rsidR="0026377E">
        <w:fldChar w:fldCharType="separate"/>
      </w:r>
      <w:r w:rsidR="00CA4260">
        <w:rPr>
          <w:noProof/>
        </w:rPr>
        <w:t>2</w:t>
      </w:r>
      <w:r w:rsidR="0026377E">
        <w:fldChar w:fldCharType="end"/>
      </w:r>
      <w:r>
        <w:rPr>
          <w:rFonts w:hint="eastAsia"/>
          <w:lang w:eastAsia="ko-KR"/>
        </w:rPr>
        <w:t xml:space="preserve"> Denitrification pathway</w:t>
      </w:r>
      <w:r w:rsidR="00484E62">
        <w:rPr>
          <w:lang w:eastAsia="ko-KR"/>
        </w:rPr>
        <w:t xml:space="preserve"> (</w:t>
      </w:r>
      <w:r w:rsidR="00484E62">
        <w:rPr>
          <w:rFonts w:hint="eastAsia"/>
          <w:lang w:eastAsia="ko-KR"/>
        </w:rPr>
        <w:t>Bhunia et al. 2010</w:t>
      </w:r>
      <w:r w:rsidR="00484E62">
        <w:rPr>
          <w:lang w:eastAsia="ko-KR"/>
        </w:rPr>
        <w:t>)</w:t>
      </w:r>
    </w:p>
    <w:p w:rsidR="008A4A90" w:rsidRDefault="008A4A90" w:rsidP="00382BA1">
      <w:pPr>
        <w:jc w:val="both"/>
        <w:rPr>
          <w:lang w:eastAsia="ko-KR"/>
        </w:rPr>
      </w:pPr>
      <w:r>
        <w:t xml:space="preserve"> </w:t>
      </w:r>
    </w:p>
    <w:p w:rsidR="0064712B" w:rsidRPr="00484E62" w:rsidRDefault="0064712B" w:rsidP="00382BA1">
      <w:pPr>
        <w:jc w:val="both"/>
        <w:rPr>
          <w:i/>
          <w:lang w:eastAsia="ko-KR"/>
        </w:rPr>
      </w:pPr>
      <w:r w:rsidRPr="00484E62">
        <w:rPr>
          <w:rFonts w:hint="eastAsia"/>
          <w:i/>
          <w:lang w:eastAsia="ko-KR"/>
        </w:rPr>
        <w:t>N</w:t>
      </w:r>
      <w:r w:rsidRPr="00484E62">
        <w:rPr>
          <w:rFonts w:hint="eastAsia"/>
          <w:i/>
          <w:vertAlign w:val="subscript"/>
          <w:lang w:eastAsia="ko-KR"/>
        </w:rPr>
        <w:t>2</w:t>
      </w:r>
      <w:r w:rsidRPr="00484E62">
        <w:rPr>
          <w:rFonts w:hint="eastAsia"/>
          <w:i/>
          <w:lang w:eastAsia="ko-KR"/>
        </w:rPr>
        <w:t>O properties</w:t>
      </w:r>
      <w:r w:rsidR="00326D45">
        <w:rPr>
          <w:i/>
          <w:lang w:eastAsia="ko-KR"/>
        </w:rPr>
        <w:t>:</w:t>
      </w:r>
    </w:p>
    <w:p w:rsidR="0064712B" w:rsidRPr="003C19A5" w:rsidRDefault="0064712B" w:rsidP="003C19A5">
      <w:pPr>
        <w:tabs>
          <w:tab w:val="left" w:pos="630"/>
        </w:tabs>
        <w:jc w:val="both"/>
        <w:rPr>
          <w:rFonts w:cs="AdvPS6F00"/>
        </w:rPr>
      </w:pPr>
      <w:r w:rsidRPr="003C19A5">
        <w:rPr>
          <w:rFonts w:cs="AdvPS6F00" w:hint="eastAsia"/>
        </w:rPr>
        <w:t>The solubility of N</w:t>
      </w:r>
      <w:r w:rsidRPr="0093227B">
        <w:rPr>
          <w:rFonts w:cs="AdvPS6F00" w:hint="eastAsia"/>
          <w:vertAlign w:val="subscript"/>
        </w:rPr>
        <w:t>2</w:t>
      </w:r>
      <w:r w:rsidRPr="003C19A5">
        <w:rPr>
          <w:rFonts w:cs="AdvPS6F00" w:hint="eastAsia"/>
        </w:rPr>
        <w:t>O in water is 0.15g/100ml at 15</w:t>
      </w:r>
      <w:r w:rsidR="0048073A" w:rsidRPr="0093227B">
        <w:rPr>
          <w:rFonts w:ascii="Symbol" w:hAnsi="Symbol" w:cs="AdvPS6F00"/>
        </w:rPr>
        <w:t></w:t>
      </w:r>
      <w:r w:rsidR="0048073A" w:rsidRPr="003C19A5">
        <w:rPr>
          <w:rFonts w:cs="AdvPS6F00"/>
        </w:rPr>
        <w:t>C</w:t>
      </w:r>
      <w:r w:rsidR="00E474F2" w:rsidRPr="003C19A5">
        <w:rPr>
          <w:rFonts w:cs="AdvPS6F00"/>
        </w:rPr>
        <w:t xml:space="preserve"> (IPCS INCHEM 2003)</w:t>
      </w:r>
      <w:r w:rsidRPr="003C19A5">
        <w:rPr>
          <w:rFonts w:cs="AdvPS6F00" w:hint="eastAsia"/>
        </w:rPr>
        <w:t>.</w:t>
      </w:r>
      <w:r w:rsidR="00657463" w:rsidRPr="003C19A5">
        <w:rPr>
          <w:rFonts w:cs="AdvPS6F00" w:hint="eastAsia"/>
        </w:rPr>
        <w:t xml:space="preserve"> In addition,</w:t>
      </w:r>
      <w:r w:rsidRPr="003C19A5">
        <w:rPr>
          <w:rFonts w:cs="AdvPS6F00" w:hint="eastAsia"/>
        </w:rPr>
        <w:t xml:space="preserve"> </w:t>
      </w:r>
      <w:r w:rsidR="00657463" w:rsidRPr="003C19A5">
        <w:rPr>
          <w:rFonts w:cs="AdvPS6F00"/>
        </w:rPr>
        <w:t>N</w:t>
      </w:r>
      <w:r w:rsidR="00657463" w:rsidRPr="0093227B">
        <w:rPr>
          <w:rFonts w:cs="AdvPS6F00"/>
          <w:vertAlign w:val="subscript"/>
        </w:rPr>
        <w:t>2</w:t>
      </w:r>
      <w:r w:rsidR="00657463" w:rsidRPr="003C19A5">
        <w:rPr>
          <w:rFonts w:cs="AdvPS6F00"/>
        </w:rPr>
        <w:t>O has a mass transfer coefficient similar to oxygen</w:t>
      </w:r>
      <w:r w:rsidR="0048073A" w:rsidRPr="003C19A5">
        <w:rPr>
          <w:rFonts w:cs="AdvPS6F00"/>
        </w:rPr>
        <w:t xml:space="preserve"> (Foley 2010)</w:t>
      </w:r>
      <w:r w:rsidR="00657463" w:rsidRPr="003C19A5">
        <w:rPr>
          <w:rFonts w:cs="AdvPS6F00" w:hint="eastAsia"/>
        </w:rPr>
        <w:t xml:space="preserve">. </w:t>
      </w:r>
      <w:r w:rsidR="00484E62" w:rsidRPr="003C19A5">
        <w:rPr>
          <w:rFonts w:cs="AdvPS6F00"/>
        </w:rPr>
        <w:t>Taking this into consideration, we assume that t</w:t>
      </w:r>
      <w:r w:rsidR="00657463" w:rsidRPr="003C19A5">
        <w:rPr>
          <w:rFonts w:cs="AdvPS6F00" w:hint="eastAsia"/>
        </w:rPr>
        <w:t>he proportionate m</w:t>
      </w:r>
      <w:r w:rsidR="00657463" w:rsidRPr="003C19A5">
        <w:rPr>
          <w:rFonts w:cs="AdvPS6F00"/>
        </w:rPr>
        <w:t>ass transfer emissions of N</w:t>
      </w:r>
      <w:r w:rsidR="00657463" w:rsidRPr="0093227B">
        <w:rPr>
          <w:rFonts w:cs="AdvPS6F00"/>
          <w:vertAlign w:val="subscript"/>
        </w:rPr>
        <w:t>2</w:t>
      </w:r>
      <w:r w:rsidR="00657463" w:rsidRPr="003C19A5">
        <w:rPr>
          <w:rFonts w:cs="AdvPS6F00"/>
        </w:rPr>
        <w:t xml:space="preserve">O–N </w:t>
      </w:r>
      <w:r w:rsidR="00657463" w:rsidRPr="003C19A5">
        <w:rPr>
          <w:rFonts w:cs="AdvPS6F00" w:hint="eastAsia"/>
        </w:rPr>
        <w:t>and O</w:t>
      </w:r>
      <w:r w:rsidR="00657463" w:rsidRPr="0093227B">
        <w:rPr>
          <w:rFonts w:cs="AdvPS6F00" w:hint="eastAsia"/>
          <w:vertAlign w:val="subscript"/>
        </w:rPr>
        <w:t>2</w:t>
      </w:r>
      <w:r w:rsidR="00657463" w:rsidRPr="003C19A5">
        <w:rPr>
          <w:rFonts w:cs="AdvPS6F00" w:hint="eastAsia"/>
        </w:rPr>
        <w:t xml:space="preserve">, coupled with </w:t>
      </w:r>
      <w:r w:rsidR="002F3A77" w:rsidRPr="003C19A5">
        <w:rPr>
          <w:rFonts w:cs="AdvPS6F00" w:hint="eastAsia"/>
        </w:rPr>
        <w:t xml:space="preserve">the solubility of </w:t>
      </w:r>
      <w:r w:rsidR="00657463" w:rsidRPr="003C19A5">
        <w:rPr>
          <w:rFonts w:cs="AdvPS6F00" w:hint="eastAsia"/>
        </w:rPr>
        <w:t>N</w:t>
      </w:r>
      <w:r w:rsidR="00657463" w:rsidRPr="0093227B">
        <w:rPr>
          <w:rFonts w:cs="AdvPS6F00" w:hint="eastAsia"/>
          <w:vertAlign w:val="subscript"/>
        </w:rPr>
        <w:t>2</w:t>
      </w:r>
      <w:r w:rsidR="00657463" w:rsidRPr="003C19A5">
        <w:rPr>
          <w:rFonts w:cs="AdvPS6F00" w:hint="eastAsia"/>
        </w:rPr>
        <w:t>O, results in a net contribution of N</w:t>
      </w:r>
      <w:r w:rsidR="00657463" w:rsidRPr="0093227B">
        <w:rPr>
          <w:rFonts w:cs="AdvPS6F00" w:hint="eastAsia"/>
          <w:vertAlign w:val="subscript"/>
        </w:rPr>
        <w:t>2</w:t>
      </w:r>
      <w:r w:rsidR="00657463" w:rsidRPr="003C19A5">
        <w:rPr>
          <w:rFonts w:cs="AdvPS6F00" w:hint="eastAsia"/>
        </w:rPr>
        <w:t xml:space="preserve">O </w:t>
      </w:r>
      <w:r w:rsidR="00657463" w:rsidRPr="003C19A5">
        <w:rPr>
          <w:rFonts w:cs="AdvPS6F00"/>
        </w:rPr>
        <w:t>to atmospher</w:t>
      </w:r>
      <w:r w:rsidR="00657463" w:rsidRPr="003C19A5">
        <w:rPr>
          <w:rFonts w:cs="AdvPS6F00" w:hint="eastAsia"/>
        </w:rPr>
        <w:t>e</w:t>
      </w:r>
      <w:r w:rsidR="00657463" w:rsidRPr="003C19A5">
        <w:rPr>
          <w:rFonts w:cs="AdvPS6F00"/>
        </w:rPr>
        <w:t xml:space="preserve"> predominantly in the aerated zones</w:t>
      </w:r>
      <w:r w:rsidR="00657463" w:rsidRPr="003C19A5">
        <w:rPr>
          <w:rFonts w:cs="AdvPS6F00" w:hint="eastAsia"/>
        </w:rPr>
        <w:t xml:space="preserve"> in WWTPs. </w:t>
      </w:r>
    </w:p>
    <w:p w:rsidR="0048073A" w:rsidRPr="0048073A" w:rsidRDefault="0048073A" w:rsidP="00382BA1">
      <w:pPr>
        <w:autoSpaceDE w:val="0"/>
        <w:autoSpaceDN w:val="0"/>
        <w:adjustRightInd w:val="0"/>
        <w:spacing w:after="0" w:line="240" w:lineRule="auto"/>
        <w:jc w:val="both"/>
        <w:rPr>
          <w:rFonts w:ascii="MS Shell Dlg 2" w:hAnsi="MS Shell Dlg 2" w:cs="MS Shell Dlg 2"/>
          <w:sz w:val="17"/>
          <w:szCs w:val="17"/>
        </w:rPr>
      </w:pPr>
    </w:p>
    <w:p w:rsidR="00984B53" w:rsidRDefault="00984B53" w:rsidP="00382BA1">
      <w:pPr>
        <w:jc w:val="both"/>
      </w:pPr>
      <w:r>
        <w:rPr>
          <w:rFonts w:hint="eastAsia"/>
        </w:rPr>
        <w:t xml:space="preserve">- </w:t>
      </w:r>
      <w:r w:rsidR="00470A6C">
        <w:rPr>
          <w:rFonts w:hint="eastAsia"/>
          <w:b/>
        </w:rPr>
        <w:t>During nit</w:t>
      </w:r>
      <w:r w:rsidRPr="003C353B">
        <w:rPr>
          <w:rFonts w:hint="eastAsia"/>
          <w:b/>
        </w:rPr>
        <w:t>rification process</w:t>
      </w:r>
      <w:r>
        <w:rPr>
          <w:rFonts w:hint="eastAsia"/>
        </w:rPr>
        <w:t xml:space="preserve"> </w:t>
      </w:r>
    </w:p>
    <w:p w:rsidR="00107BF7" w:rsidRPr="00326D45" w:rsidRDefault="00107BF7" w:rsidP="00382BA1">
      <w:pPr>
        <w:jc w:val="both"/>
        <w:rPr>
          <w:i/>
          <w:lang w:eastAsia="ko-KR"/>
        </w:rPr>
      </w:pPr>
      <w:r w:rsidRPr="001D5EAB">
        <w:rPr>
          <w:rFonts w:hint="eastAsia"/>
          <w:i/>
          <w:lang w:eastAsia="ko-KR"/>
        </w:rPr>
        <w:t>Role of O</w:t>
      </w:r>
      <w:r w:rsidRPr="001D5EAB">
        <w:rPr>
          <w:rFonts w:hint="eastAsia"/>
          <w:i/>
          <w:vertAlign w:val="subscript"/>
          <w:lang w:eastAsia="ko-KR"/>
        </w:rPr>
        <w:t>2</w:t>
      </w:r>
      <w:r w:rsidR="00326D45">
        <w:rPr>
          <w:i/>
          <w:lang w:eastAsia="ko-KR"/>
        </w:rPr>
        <w:t>:</w:t>
      </w:r>
    </w:p>
    <w:p w:rsidR="00E474F2" w:rsidRDefault="00311637" w:rsidP="00382BA1">
      <w:pPr>
        <w:tabs>
          <w:tab w:val="left" w:pos="630"/>
        </w:tabs>
        <w:jc w:val="both"/>
      </w:pPr>
      <w:r>
        <w:rPr>
          <w:rFonts w:hint="eastAsia"/>
          <w:lang w:eastAsia="ko-KR"/>
        </w:rPr>
        <w:t>N</w:t>
      </w:r>
      <w:r>
        <w:rPr>
          <w:rFonts w:cs="AdvP101DC7"/>
        </w:rPr>
        <w:t xml:space="preserve">itrification was found to be the predominant source of </w:t>
      </w:r>
      <w:r>
        <w:t>N</w:t>
      </w:r>
      <w:r>
        <w:rPr>
          <w:vertAlign w:val="subscript"/>
        </w:rPr>
        <w:t>2</w:t>
      </w:r>
      <w:r w:rsidR="001D5EAB">
        <w:t>O production along an</w:t>
      </w:r>
      <w:r>
        <w:t xml:space="preserve"> </w:t>
      </w:r>
      <w:r w:rsidR="001D5EAB">
        <w:rPr>
          <w:rFonts w:cs="AdvP101DC7"/>
        </w:rPr>
        <w:t>e</w:t>
      </w:r>
      <w:r>
        <w:rPr>
          <w:rFonts w:cs="AdvP101DC7"/>
        </w:rPr>
        <w:t>stuary</w:t>
      </w:r>
      <w:r w:rsidR="0093227B">
        <w:rPr>
          <w:rFonts w:cs="AdvP101DC7"/>
        </w:rPr>
        <w:t>,</w:t>
      </w:r>
      <w:r>
        <w:rPr>
          <w:rFonts w:cs="AdvP101DC7"/>
        </w:rPr>
        <w:t xml:space="preserve"> </w:t>
      </w:r>
      <w:r>
        <w:t>with O</w:t>
      </w:r>
      <w:r>
        <w:rPr>
          <w:vertAlign w:val="subscript"/>
        </w:rPr>
        <w:t>2</w:t>
      </w:r>
      <w:r>
        <w:t xml:space="preserve"> concentration accounting for location and intensity of N</w:t>
      </w:r>
      <w:r>
        <w:rPr>
          <w:vertAlign w:val="subscript"/>
        </w:rPr>
        <w:t>2</w:t>
      </w:r>
      <w:r>
        <w:t>O production</w:t>
      </w:r>
      <w:r w:rsidR="00B51DA8">
        <w:t xml:space="preserve"> (Wilde 2000)</w:t>
      </w:r>
      <w:r>
        <w:rPr>
          <w:rFonts w:hint="eastAsia"/>
          <w:lang w:eastAsia="ko-KR"/>
        </w:rPr>
        <w:t xml:space="preserve">. </w:t>
      </w:r>
      <w:r w:rsidR="00FC7BE9">
        <w:rPr>
          <w:lang w:eastAsia="ko-KR"/>
        </w:rPr>
        <w:t xml:space="preserve">For example, </w:t>
      </w:r>
      <w:r w:rsidR="00984B53">
        <w:t>O</w:t>
      </w:r>
      <w:r w:rsidR="00984B53">
        <w:rPr>
          <w:vertAlign w:val="subscript"/>
        </w:rPr>
        <w:t>2</w:t>
      </w:r>
      <w:r w:rsidR="00984B53">
        <w:t xml:space="preserve"> levels between </w:t>
      </w:r>
      <w:r w:rsidR="00FC7BE9">
        <w:t>25</w:t>
      </w:r>
      <w:r w:rsidR="00984B53">
        <w:t>-</w:t>
      </w:r>
      <w:r w:rsidR="00FC7BE9">
        <w:t>100</w:t>
      </w:r>
      <w:r w:rsidR="00984B53">
        <w:rPr>
          <w:rFonts w:hint="eastAsia"/>
        </w:rPr>
        <w:t xml:space="preserve"> </w:t>
      </w:r>
      <w:r w:rsidR="00FC7BE9" w:rsidRPr="00FC7BE9">
        <w:rPr>
          <w:rFonts w:cs="Times New Roman"/>
        </w:rPr>
        <w:t>µ</w:t>
      </w:r>
      <w:r w:rsidR="00FC7BE9" w:rsidRPr="00FC7BE9">
        <w:t>mol</w:t>
      </w:r>
      <w:r w:rsidR="00984B53">
        <w:t xml:space="preserve">/l </w:t>
      </w:r>
      <w:r w:rsidR="00FC7BE9">
        <w:t xml:space="preserve">have been observed to </w:t>
      </w:r>
      <w:r w:rsidR="00984B53">
        <w:t xml:space="preserve">generate </w:t>
      </w:r>
      <w:r w:rsidR="0093227B">
        <w:t xml:space="preserve">the </w:t>
      </w:r>
      <w:r w:rsidR="00984B53">
        <w:t>most N</w:t>
      </w:r>
      <w:r w:rsidR="00984B53">
        <w:rPr>
          <w:vertAlign w:val="subscript"/>
        </w:rPr>
        <w:t>2</w:t>
      </w:r>
      <w:r w:rsidR="00984B53">
        <w:t>O in nitrification processes</w:t>
      </w:r>
      <w:r w:rsidR="009700E6">
        <w:t xml:space="preserve"> </w:t>
      </w:r>
      <w:r w:rsidR="009700E6">
        <w:lastRenderedPageBreak/>
        <w:t>(</w:t>
      </w:r>
      <w:r w:rsidR="00FC7BE9">
        <w:rPr>
          <w:rFonts w:cs="AdvPS6F00"/>
        </w:rPr>
        <w:t>Wilde 200</w:t>
      </w:r>
      <w:r w:rsidR="00FB5F03" w:rsidRPr="00FB5F03">
        <w:rPr>
          <w:rFonts w:cs="AdvPS6F00"/>
        </w:rPr>
        <w:t>0</w:t>
      </w:r>
      <w:r w:rsidR="009700E6" w:rsidRPr="00FB5F03">
        <w:t>)</w:t>
      </w:r>
      <w:r w:rsidR="00984B53" w:rsidRPr="00FB5F03">
        <w:t>.</w:t>
      </w:r>
      <w:r w:rsidR="00984B53">
        <w:rPr>
          <w:rFonts w:hint="eastAsia"/>
        </w:rPr>
        <w:t xml:space="preserve"> </w:t>
      </w:r>
      <w:r w:rsidR="00E474F2">
        <w:t xml:space="preserve">Khalil also showed that low dissolved </w:t>
      </w:r>
      <w:r w:rsidR="001E55E0">
        <w:t>O</w:t>
      </w:r>
      <w:r w:rsidR="001E55E0">
        <w:rPr>
          <w:vertAlign w:val="subscript"/>
        </w:rPr>
        <w:t>2</w:t>
      </w:r>
      <w:r w:rsidR="00E474F2">
        <w:t xml:space="preserve"> (DO) due to low pressure produced the most N</w:t>
      </w:r>
      <w:r w:rsidR="00E474F2">
        <w:rPr>
          <w:vertAlign w:val="subscript"/>
        </w:rPr>
        <w:t>2</w:t>
      </w:r>
      <w:r w:rsidR="00E474F2">
        <w:t xml:space="preserve">O (2004). Therefore, it is predicted that </w:t>
      </w:r>
      <w:r w:rsidR="001D5EAB">
        <w:t>nitrification may be inhibited by lack of O</w:t>
      </w:r>
      <w:r w:rsidR="001D5EAB">
        <w:rPr>
          <w:vertAlign w:val="subscript"/>
        </w:rPr>
        <w:t>2</w:t>
      </w:r>
      <w:r w:rsidR="001D5EAB">
        <w:t xml:space="preserve"> at low DO concentrations </w:t>
      </w:r>
      <w:r w:rsidR="00BE518A">
        <w:t>(</w:t>
      </w:r>
      <w:r w:rsidR="0093227B">
        <w:t>0</w:t>
      </w:r>
      <w:r w:rsidR="007D7821">
        <w:t>.5-</w:t>
      </w:r>
      <w:r w:rsidR="00BE518A">
        <w:t>2</w:t>
      </w:r>
      <w:r w:rsidR="0093227B">
        <w:t>.0</w:t>
      </w:r>
      <w:r w:rsidR="00BE518A">
        <w:t xml:space="preserve"> mol O</w:t>
      </w:r>
      <w:r w:rsidR="00BE518A">
        <w:rPr>
          <w:vertAlign w:val="subscript"/>
        </w:rPr>
        <w:t>2</w:t>
      </w:r>
      <w:r w:rsidR="0026529B">
        <w:t>:</w:t>
      </w:r>
      <w:r w:rsidR="00BE518A">
        <w:t xml:space="preserve"> </w:t>
      </w:r>
      <w:r w:rsidR="0093227B">
        <w:t xml:space="preserve">1.0 </w:t>
      </w:r>
      <w:r w:rsidR="00BE518A">
        <w:t>mol NH</w:t>
      </w:r>
      <w:r w:rsidR="00BE518A">
        <w:rPr>
          <w:vertAlign w:val="subscript"/>
        </w:rPr>
        <w:t>3</w:t>
      </w:r>
      <w:r w:rsidR="00BE518A">
        <w:t xml:space="preserve">) </w:t>
      </w:r>
      <w:r w:rsidR="001D5EAB">
        <w:t>generating N</w:t>
      </w:r>
      <w:r w:rsidR="001D5EAB">
        <w:rPr>
          <w:vertAlign w:val="subscript"/>
        </w:rPr>
        <w:t>2</w:t>
      </w:r>
      <w:r w:rsidR="001D5EAB">
        <w:t xml:space="preserve">O.  </w:t>
      </w:r>
      <w:r w:rsidR="00FC7BE9">
        <w:t xml:space="preserve"> </w:t>
      </w:r>
    </w:p>
    <w:p w:rsidR="00984B53" w:rsidRPr="00C72DA1" w:rsidRDefault="00984B53" w:rsidP="00382BA1">
      <w:pPr>
        <w:jc w:val="both"/>
        <w:rPr>
          <w:color w:val="FF0000"/>
          <w:lang w:eastAsia="ko-KR"/>
        </w:rPr>
      </w:pPr>
      <w:r>
        <w:t>NH</w:t>
      </w:r>
      <w:r>
        <w:rPr>
          <w:vertAlign w:val="subscript"/>
        </w:rPr>
        <w:t>4</w:t>
      </w:r>
      <w:r>
        <w:rPr>
          <w:vertAlign w:val="superscript"/>
        </w:rPr>
        <w:t>+</w:t>
      </w:r>
      <w:r>
        <w:t xml:space="preserve"> concentrations are a good indicator of N</w:t>
      </w:r>
      <w:r>
        <w:rPr>
          <w:vertAlign w:val="subscript"/>
        </w:rPr>
        <w:t>2</w:t>
      </w:r>
      <w:r>
        <w:t>O concentration in aerated scenarios</w:t>
      </w:r>
      <w:r>
        <w:rPr>
          <w:rFonts w:hint="eastAsia"/>
        </w:rPr>
        <w:t xml:space="preserve">. </w:t>
      </w:r>
      <w:r>
        <w:rPr>
          <w:rFonts w:cs="AdvP101DC7"/>
        </w:rPr>
        <w:t>The amount of N</w:t>
      </w:r>
      <w:r>
        <w:rPr>
          <w:rFonts w:cs="AdvP101DC7"/>
          <w:vertAlign w:val="subscript"/>
        </w:rPr>
        <w:t>2</w:t>
      </w:r>
      <w:r>
        <w:rPr>
          <w:rFonts w:cs="AdvP101DC7"/>
        </w:rPr>
        <w:t xml:space="preserve">O-N produced by nitrification per amount of </w:t>
      </w:r>
      <w:r w:rsidRPr="004C41CE">
        <w:rPr>
          <w:rFonts w:cs="AdvP101DC7"/>
        </w:rPr>
        <w:t>NH</w:t>
      </w:r>
      <w:r>
        <w:rPr>
          <w:rFonts w:cs="AdvP101DC7"/>
          <w:vertAlign w:val="subscript"/>
        </w:rPr>
        <w:t>4</w:t>
      </w:r>
      <w:r>
        <w:rPr>
          <w:rFonts w:cs="AdvP101DC7"/>
        </w:rPr>
        <w:t xml:space="preserve">-N oxidized </w:t>
      </w:r>
      <w:r w:rsidRPr="004C41CE">
        <w:rPr>
          <w:rFonts w:cs="AdvP101DC7"/>
        </w:rPr>
        <w:t>form</w:t>
      </w:r>
      <w:r w:rsidR="001D5EAB">
        <w:rPr>
          <w:rFonts w:cs="AdvP101DC7"/>
        </w:rPr>
        <w:t>s</w:t>
      </w:r>
      <w:r>
        <w:rPr>
          <w:rFonts w:cs="AdvP101DC7"/>
        </w:rPr>
        <w:t xml:space="preserve"> a linear relationship; however, the slope of this relationship is directly related to O</w:t>
      </w:r>
      <w:r>
        <w:rPr>
          <w:rFonts w:cs="AdvP101DC7"/>
          <w:vertAlign w:val="subscript"/>
        </w:rPr>
        <w:t>2</w:t>
      </w:r>
      <w:r>
        <w:rPr>
          <w:rFonts w:cs="AdvP101DC7"/>
        </w:rPr>
        <w:t xml:space="preserve"> levels</w:t>
      </w:r>
      <w:r w:rsidR="001D5EAB">
        <w:rPr>
          <w:rFonts w:cs="AdvP101DC7"/>
        </w:rPr>
        <w:t>,</w:t>
      </w:r>
      <w:r>
        <w:rPr>
          <w:rFonts w:cs="AdvP101DC7"/>
        </w:rPr>
        <w:t xml:space="preserve"> with lower O</w:t>
      </w:r>
      <w:r>
        <w:rPr>
          <w:rFonts w:cs="AdvP101DC7"/>
          <w:vertAlign w:val="subscript"/>
        </w:rPr>
        <w:t>2</w:t>
      </w:r>
      <w:r>
        <w:rPr>
          <w:rFonts w:cs="AdvP101DC7"/>
        </w:rPr>
        <w:t xml:space="preserve"> levels resulting in higher N</w:t>
      </w:r>
      <w:r>
        <w:rPr>
          <w:rFonts w:cs="AdvP101DC7"/>
          <w:vertAlign w:val="subscript"/>
        </w:rPr>
        <w:t>2</w:t>
      </w:r>
      <w:r>
        <w:rPr>
          <w:rFonts w:cs="AdvP101DC7"/>
        </w:rPr>
        <w:t>O production</w:t>
      </w:r>
      <w:r w:rsidR="00FB5F03">
        <w:rPr>
          <w:rFonts w:cs="AdvP101DC7"/>
        </w:rPr>
        <w:t xml:space="preserve"> (Khalil 2004)</w:t>
      </w:r>
      <w:r>
        <w:rPr>
          <w:rFonts w:cs="AdvP101DC7"/>
        </w:rPr>
        <w:t>.</w:t>
      </w:r>
      <w:r>
        <w:rPr>
          <w:rFonts w:cs="AdvP101DC7" w:hint="eastAsia"/>
        </w:rPr>
        <w:t xml:space="preserve"> </w:t>
      </w:r>
      <w:r w:rsidR="001D5EAB">
        <w:rPr>
          <w:rFonts w:cs="AdvP101DC7"/>
        </w:rPr>
        <w:t xml:space="preserve">We hypothesize that </w:t>
      </w:r>
      <w:r w:rsidR="00325560" w:rsidRPr="000C55A6">
        <w:t>NH</w:t>
      </w:r>
      <w:r w:rsidR="00325560" w:rsidRPr="000C55A6">
        <w:rPr>
          <w:vertAlign w:val="subscript"/>
        </w:rPr>
        <w:t>4</w:t>
      </w:r>
      <w:r w:rsidR="00325560" w:rsidRPr="000C55A6">
        <w:rPr>
          <w:vertAlign w:val="superscript"/>
        </w:rPr>
        <w:t>+</w:t>
      </w:r>
      <w:r w:rsidR="00325560" w:rsidRPr="000C55A6">
        <w:t xml:space="preserve"> </w:t>
      </w:r>
      <w:r w:rsidR="00470A6C">
        <w:t>may be</w:t>
      </w:r>
      <w:r w:rsidR="00325560" w:rsidRPr="000C55A6">
        <w:t xml:space="preserve"> converted to </w:t>
      </w:r>
      <w:r w:rsidR="00325560" w:rsidRPr="000C55A6">
        <w:rPr>
          <w:rFonts w:cs="AdvP101DC7"/>
        </w:rPr>
        <w:t>N</w:t>
      </w:r>
      <w:r w:rsidR="00325560" w:rsidRPr="000C55A6">
        <w:rPr>
          <w:rFonts w:cs="AdvP101DC7"/>
          <w:vertAlign w:val="subscript"/>
        </w:rPr>
        <w:t>2</w:t>
      </w:r>
      <w:r w:rsidR="00325560" w:rsidRPr="000C55A6">
        <w:rPr>
          <w:rFonts w:cs="AdvP101DC7"/>
        </w:rPr>
        <w:t>O during nitrification because of reactions that occur with intermediates</w:t>
      </w:r>
      <w:r w:rsidR="00470A6C">
        <w:rPr>
          <w:rFonts w:cs="AdvP101DC7"/>
        </w:rPr>
        <w:t xml:space="preserve"> (</w:t>
      </w:r>
      <w:r w:rsidR="003F4CBF">
        <w:rPr>
          <w:rFonts w:cs="AdvP101DC7"/>
        </w:rPr>
        <w:t>figures 1 and 5</w:t>
      </w:r>
      <w:r w:rsidR="00470A6C">
        <w:rPr>
          <w:rFonts w:cs="AdvP101DC7"/>
        </w:rPr>
        <w:t>)</w:t>
      </w:r>
      <w:r w:rsidR="00325560" w:rsidRPr="000C55A6">
        <w:rPr>
          <w:rFonts w:cs="AdvP101DC7"/>
        </w:rPr>
        <w:t>.</w:t>
      </w:r>
      <w:r w:rsidR="00325560">
        <w:rPr>
          <w:rFonts w:cs="AdvP101DC7"/>
        </w:rPr>
        <w:t xml:space="preserve"> </w:t>
      </w:r>
      <w:r w:rsidR="003F4CBF">
        <w:rPr>
          <w:rFonts w:cs="AdvP101DC7"/>
        </w:rPr>
        <w:t xml:space="preserve">In addition, </w:t>
      </w:r>
      <w:r w:rsidR="00B22F85" w:rsidRPr="000C55A6">
        <w:t>NH</w:t>
      </w:r>
      <w:r w:rsidR="00B22F85" w:rsidRPr="000C55A6">
        <w:rPr>
          <w:vertAlign w:val="subscript"/>
        </w:rPr>
        <w:t>4</w:t>
      </w:r>
      <w:r w:rsidR="00B22F85" w:rsidRPr="000C55A6">
        <w:rPr>
          <w:vertAlign w:val="superscript"/>
        </w:rPr>
        <w:t xml:space="preserve">+ </w:t>
      </w:r>
      <w:r w:rsidR="00B22F85" w:rsidRPr="000C55A6">
        <w:t>is only parti</w:t>
      </w:r>
      <w:r w:rsidR="00B22F85">
        <w:t xml:space="preserve">ally oxidized in </w:t>
      </w:r>
      <w:r w:rsidR="000C55A6">
        <w:rPr>
          <w:rFonts w:cs="AdvP101DC7" w:hint="eastAsia"/>
          <w:lang w:eastAsia="ko-KR"/>
        </w:rPr>
        <w:t>regions with low O</w:t>
      </w:r>
      <w:r w:rsidR="000C55A6" w:rsidRPr="000C55A6">
        <w:rPr>
          <w:rFonts w:cs="AdvP101DC7" w:hint="eastAsia"/>
          <w:vertAlign w:val="subscript"/>
          <w:lang w:eastAsia="ko-KR"/>
        </w:rPr>
        <w:t>2</w:t>
      </w:r>
      <w:r w:rsidR="001D5EAB">
        <w:rPr>
          <w:rFonts w:cs="AdvP101DC7" w:hint="eastAsia"/>
          <w:lang w:eastAsia="ko-KR"/>
        </w:rPr>
        <w:t>,</w:t>
      </w:r>
      <w:r w:rsidR="000C55A6">
        <w:t xml:space="preserve"> </w:t>
      </w:r>
      <w:r w:rsidR="00B22F85">
        <w:t>which results in reduction via</w:t>
      </w:r>
      <w:r w:rsidR="000C55A6">
        <w:rPr>
          <w:rFonts w:hint="eastAsia"/>
          <w:lang w:eastAsia="ko-KR"/>
        </w:rPr>
        <w:t xml:space="preserve"> either nitrif</w:t>
      </w:r>
      <w:r w:rsidR="0093227B">
        <w:rPr>
          <w:lang w:eastAsia="ko-KR"/>
        </w:rPr>
        <w:t>ier</w:t>
      </w:r>
      <w:r w:rsidR="000C55A6">
        <w:rPr>
          <w:rFonts w:hint="eastAsia"/>
          <w:lang w:eastAsia="ko-KR"/>
        </w:rPr>
        <w:t xml:space="preserve"> denitrif</w:t>
      </w:r>
      <w:r w:rsidR="0093227B">
        <w:rPr>
          <w:lang w:eastAsia="ko-KR"/>
        </w:rPr>
        <w:t>ication</w:t>
      </w:r>
      <w:r w:rsidR="000C55A6">
        <w:rPr>
          <w:rFonts w:hint="eastAsia"/>
          <w:lang w:eastAsia="ko-KR"/>
        </w:rPr>
        <w:t xml:space="preserve"> or is</w:t>
      </w:r>
      <w:r w:rsidR="000C55A6">
        <w:t xml:space="preserve"> transferred </w:t>
      </w:r>
      <w:r w:rsidR="00E84122" w:rsidRPr="000C55A6">
        <w:t>to anaerob</w:t>
      </w:r>
      <w:r w:rsidR="000C55A6">
        <w:t xml:space="preserve">ic regions </w:t>
      </w:r>
      <w:r w:rsidR="000C55A6">
        <w:rPr>
          <w:rFonts w:hint="eastAsia"/>
          <w:lang w:eastAsia="ko-KR"/>
        </w:rPr>
        <w:t>where it</w:t>
      </w:r>
      <w:r w:rsidR="00E84122" w:rsidRPr="000C55A6">
        <w:t xml:space="preserve"> is reduced to </w:t>
      </w:r>
      <w:r w:rsidR="00E84122" w:rsidRPr="000C55A6">
        <w:rPr>
          <w:rFonts w:cs="AdvP101DC7"/>
        </w:rPr>
        <w:t>N</w:t>
      </w:r>
      <w:r w:rsidR="00E84122" w:rsidRPr="000C55A6">
        <w:rPr>
          <w:rFonts w:cs="AdvP101DC7"/>
          <w:vertAlign w:val="subscript"/>
        </w:rPr>
        <w:t>2</w:t>
      </w:r>
      <w:r w:rsidR="00E84122" w:rsidRPr="000C55A6">
        <w:rPr>
          <w:rFonts w:cs="AdvP101DC7"/>
        </w:rPr>
        <w:t>O by denitrification</w:t>
      </w:r>
      <w:r w:rsidR="00FB5F03">
        <w:rPr>
          <w:rFonts w:cs="AdvP101DC7"/>
        </w:rPr>
        <w:t xml:space="preserve"> (Khalil 2004; </w:t>
      </w:r>
      <w:r w:rsidR="00FB5F03" w:rsidRPr="00FB5F03">
        <w:rPr>
          <w:rFonts w:cs="AdvPS6F00"/>
        </w:rPr>
        <w:t>Goreau et al. 1980</w:t>
      </w:r>
      <w:r w:rsidR="00FB5F03">
        <w:rPr>
          <w:rFonts w:cs="AdvP101DC7"/>
        </w:rPr>
        <w:t>)</w:t>
      </w:r>
      <w:r w:rsidR="000C55A6">
        <w:rPr>
          <w:rFonts w:cs="AdvP101DC7" w:hint="eastAsia"/>
          <w:lang w:eastAsia="ko-KR"/>
        </w:rPr>
        <w:t>.</w:t>
      </w:r>
      <w:r w:rsidR="0075194B">
        <w:rPr>
          <w:rFonts w:cs="AdvP101DC7" w:hint="eastAsia"/>
          <w:lang w:eastAsia="ko-KR"/>
        </w:rPr>
        <w:t xml:space="preserve"> </w:t>
      </w:r>
    </w:p>
    <w:p w:rsidR="00692E02" w:rsidRDefault="001B5D3B" w:rsidP="00382BA1">
      <w:pPr>
        <w:adjustRightInd w:val="0"/>
        <w:jc w:val="both"/>
        <w:rPr>
          <w:lang w:eastAsia="ko-KR"/>
        </w:rPr>
      </w:pPr>
      <w:r>
        <w:rPr>
          <w:b/>
        </w:rPr>
        <w:t>-</w:t>
      </w:r>
      <w:r w:rsidR="00692E02" w:rsidRPr="003C353B">
        <w:rPr>
          <w:rFonts w:hint="eastAsia"/>
          <w:b/>
        </w:rPr>
        <w:t xml:space="preserve">During </w:t>
      </w:r>
      <w:r w:rsidR="00692E02">
        <w:rPr>
          <w:rFonts w:hint="eastAsia"/>
          <w:b/>
        </w:rPr>
        <w:t>de</w:t>
      </w:r>
      <w:r w:rsidR="00B321FA">
        <w:rPr>
          <w:rFonts w:hint="eastAsia"/>
          <w:b/>
        </w:rPr>
        <w:t>nit</w:t>
      </w:r>
      <w:r w:rsidR="00692E02" w:rsidRPr="003C353B">
        <w:rPr>
          <w:rFonts w:hint="eastAsia"/>
          <w:b/>
        </w:rPr>
        <w:t>rification process</w:t>
      </w:r>
      <w:r w:rsidR="00692E02" w:rsidRPr="000751EE">
        <w:rPr>
          <w:rFonts w:hint="eastAsia"/>
        </w:rPr>
        <w:t xml:space="preserve"> </w:t>
      </w:r>
    </w:p>
    <w:p w:rsidR="0088233D" w:rsidRPr="00326D45" w:rsidRDefault="0088233D" w:rsidP="00382BA1">
      <w:pPr>
        <w:adjustRightInd w:val="0"/>
        <w:jc w:val="both"/>
        <w:rPr>
          <w:i/>
          <w:lang w:eastAsia="ko-KR"/>
        </w:rPr>
      </w:pPr>
      <w:r w:rsidRPr="00326D45">
        <w:rPr>
          <w:rFonts w:hint="eastAsia"/>
          <w:i/>
          <w:lang w:eastAsia="ko-KR"/>
        </w:rPr>
        <w:t>Role of O</w:t>
      </w:r>
      <w:r w:rsidRPr="00326D45">
        <w:rPr>
          <w:rFonts w:hint="eastAsia"/>
          <w:i/>
          <w:vertAlign w:val="subscript"/>
          <w:lang w:eastAsia="ko-KR"/>
        </w:rPr>
        <w:t>2</w:t>
      </w:r>
      <w:r w:rsidR="00326D45" w:rsidRPr="00326D45">
        <w:rPr>
          <w:i/>
          <w:lang w:eastAsia="ko-KR"/>
        </w:rPr>
        <w:t>:</w:t>
      </w:r>
    </w:p>
    <w:p w:rsidR="00085C07" w:rsidRPr="003C19A5" w:rsidRDefault="00261132" w:rsidP="003C19A5">
      <w:pPr>
        <w:tabs>
          <w:tab w:val="left" w:pos="630"/>
        </w:tabs>
        <w:jc w:val="both"/>
        <w:rPr>
          <w:lang w:eastAsia="ko-KR"/>
        </w:rPr>
      </w:pPr>
      <w:r>
        <w:rPr>
          <w:rFonts w:hint="eastAsia"/>
          <w:lang w:eastAsia="ko-KR"/>
        </w:rPr>
        <w:t>During the</w:t>
      </w:r>
      <w:r w:rsidR="00692E02" w:rsidRPr="00A84AE7">
        <w:rPr>
          <w:rFonts w:hint="eastAsia"/>
          <w:lang w:eastAsia="ko-KR"/>
        </w:rPr>
        <w:t xml:space="preserve"> </w:t>
      </w:r>
      <w:r w:rsidRPr="00A84AE7">
        <w:rPr>
          <w:rFonts w:hint="eastAsia"/>
          <w:lang w:eastAsia="ko-KR"/>
        </w:rPr>
        <w:t>denitrification process</w:t>
      </w:r>
      <w:r>
        <w:rPr>
          <w:rFonts w:hint="eastAsia"/>
          <w:lang w:eastAsia="ko-KR"/>
        </w:rPr>
        <w:t>,</w:t>
      </w:r>
      <w:r w:rsidRPr="00A84AE7">
        <w:rPr>
          <w:rFonts w:hint="eastAsia"/>
          <w:lang w:eastAsia="ko-KR"/>
        </w:rPr>
        <w:t xml:space="preserve"> </w:t>
      </w:r>
      <w:r w:rsidR="00692E02" w:rsidRPr="00A84AE7">
        <w:rPr>
          <w:rFonts w:hint="eastAsia"/>
          <w:lang w:eastAsia="ko-KR"/>
        </w:rPr>
        <w:t>N</w:t>
      </w:r>
      <w:r w:rsidR="00692E02" w:rsidRPr="00F908E9">
        <w:rPr>
          <w:rFonts w:hint="eastAsia"/>
          <w:vertAlign w:val="subscript"/>
          <w:lang w:eastAsia="ko-KR"/>
        </w:rPr>
        <w:t>2</w:t>
      </w:r>
      <w:r w:rsidR="00692E02" w:rsidRPr="00A84AE7">
        <w:rPr>
          <w:rFonts w:hint="eastAsia"/>
          <w:lang w:eastAsia="ko-KR"/>
        </w:rPr>
        <w:t xml:space="preserve">O is </w:t>
      </w:r>
      <w:r>
        <w:rPr>
          <w:rFonts w:hint="eastAsia"/>
          <w:lang w:eastAsia="ko-KR"/>
        </w:rPr>
        <w:t>an intermediate thus</w:t>
      </w:r>
      <w:r w:rsidR="00692E02" w:rsidRPr="00A84AE7">
        <w:rPr>
          <w:rFonts w:hint="eastAsia"/>
          <w:lang w:eastAsia="ko-KR"/>
        </w:rPr>
        <w:t xml:space="preserve"> incomplete denitrification can lead to N</w:t>
      </w:r>
      <w:r w:rsidR="00692E02" w:rsidRPr="00F908E9">
        <w:rPr>
          <w:rFonts w:hint="eastAsia"/>
          <w:vertAlign w:val="subscript"/>
          <w:lang w:eastAsia="ko-KR"/>
        </w:rPr>
        <w:t>2</w:t>
      </w:r>
      <w:r w:rsidR="00692E02" w:rsidRPr="00A84AE7">
        <w:rPr>
          <w:rFonts w:hint="eastAsia"/>
          <w:lang w:eastAsia="ko-KR"/>
        </w:rPr>
        <w:t>O</w:t>
      </w:r>
      <w:r>
        <w:rPr>
          <w:rFonts w:hint="eastAsia"/>
          <w:lang w:eastAsia="ko-KR"/>
        </w:rPr>
        <w:t xml:space="preserve"> accumulation</w:t>
      </w:r>
      <w:r w:rsidR="00C44DB5">
        <w:rPr>
          <w:lang w:eastAsia="ko-KR"/>
        </w:rPr>
        <w:t xml:space="preserve"> </w:t>
      </w:r>
      <w:r w:rsidR="002E2D15">
        <w:rPr>
          <w:lang w:eastAsia="ko-KR"/>
        </w:rPr>
        <w:t>(</w:t>
      </w:r>
      <w:r w:rsidR="002E2D15">
        <w:rPr>
          <w:rFonts w:hint="eastAsia"/>
          <w:lang w:eastAsia="ko-KR"/>
        </w:rPr>
        <w:t>Bhunia et al. 2010; Kampscheur et al. 2009</w:t>
      </w:r>
      <w:r w:rsidR="002E2D15">
        <w:rPr>
          <w:lang w:eastAsia="ko-KR"/>
        </w:rPr>
        <w:t>)</w:t>
      </w:r>
      <w:r w:rsidR="00692E02" w:rsidRPr="00A84AE7">
        <w:rPr>
          <w:rFonts w:hint="eastAsia"/>
          <w:lang w:eastAsia="ko-KR"/>
        </w:rPr>
        <w:t>.</w:t>
      </w:r>
      <w:r w:rsidR="00A84AE7" w:rsidRPr="00A84AE7">
        <w:rPr>
          <w:rFonts w:hint="eastAsia"/>
          <w:lang w:eastAsia="ko-KR"/>
        </w:rPr>
        <w:t xml:space="preserve"> </w:t>
      </w:r>
      <w:r>
        <w:rPr>
          <w:rFonts w:hint="eastAsia"/>
          <w:lang w:eastAsia="ko-KR"/>
        </w:rPr>
        <w:t xml:space="preserve">Usually, </w:t>
      </w:r>
      <w:r w:rsidR="00A84AE7" w:rsidRPr="00A84AE7">
        <w:rPr>
          <w:rFonts w:hint="eastAsia"/>
          <w:lang w:eastAsia="ko-KR"/>
        </w:rPr>
        <w:t>N</w:t>
      </w:r>
      <w:r w:rsidR="00A84AE7" w:rsidRPr="00F908E9">
        <w:rPr>
          <w:rFonts w:hint="eastAsia"/>
          <w:vertAlign w:val="subscript"/>
          <w:lang w:eastAsia="ko-KR"/>
        </w:rPr>
        <w:t>2</w:t>
      </w:r>
      <w:r w:rsidR="00A84AE7" w:rsidRPr="00A84AE7">
        <w:rPr>
          <w:rFonts w:hint="eastAsia"/>
          <w:lang w:eastAsia="ko-KR"/>
        </w:rPr>
        <w:t>O reduction is done by enzymes called nitrous oxide reductases</w:t>
      </w:r>
      <w:r>
        <w:rPr>
          <w:rFonts w:hint="eastAsia"/>
          <w:lang w:eastAsia="ko-KR"/>
        </w:rPr>
        <w:t>; however,</w:t>
      </w:r>
      <w:r w:rsidR="00A84AE7" w:rsidRPr="00A84AE7">
        <w:rPr>
          <w:rFonts w:hint="eastAsia"/>
          <w:lang w:eastAsia="ko-KR"/>
        </w:rPr>
        <w:t xml:space="preserve"> </w:t>
      </w:r>
      <w:r>
        <w:rPr>
          <w:rFonts w:hint="eastAsia"/>
          <w:lang w:eastAsia="ko-KR"/>
        </w:rPr>
        <w:t>O</w:t>
      </w:r>
      <w:r w:rsidRPr="00F908E9">
        <w:rPr>
          <w:rFonts w:hint="eastAsia"/>
          <w:vertAlign w:val="subscript"/>
          <w:lang w:eastAsia="ko-KR"/>
        </w:rPr>
        <w:t>2</w:t>
      </w:r>
      <w:r w:rsidR="00A84AE7" w:rsidRPr="00A84AE7">
        <w:rPr>
          <w:rFonts w:hint="eastAsia"/>
          <w:lang w:eastAsia="ko-KR"/>
        </w:rPr>
        <w:t xml:space="preserve"> inhibits both synthesis and activity of </w:t>
      </w:r>
      <w:r>
        <w:rPr>
          <w:rFonts w:hint="eastAsia"/>
          <w:lang w:eastAsia="ko-KR"/>
        </w:rPr>
        <w:t>nitrous oxide reductases</w:t>
      </w:r>
      <w:r w:rsidR="0035709C">
        <w:rPr>
          <w:lang w:eastAsia="ko-KR"/>
        </w:rPr>
        <w:t xml:space="preserve"> </w:t>
      </w:r>
      <w:r w:rsidR="0035709C" w:rsidRPr="003C19A5">
        <w:rPr>
          <w:lang w:eastAsia="ko-KR"/>
        </w:rPr>
        <w:t>(Bonin et al. 2002)</w:t>
      </w:r>
      <w:r w:rsidR="00A84AE7" w:rsidRPr="0035709C">
        <w:rPr>
          <w:lang w:eastAsia="ko-KR"/>
        </w:rPr>
        <w:t>.</w:t>
      </w:r>
      <w:r w:rsidR="00A84AE7" w:rsidRPr="00A84AE7">
        <w:rPr>
          <w:rFonts w:hint="eastAsia"/>
          <w:lang w:eastAsia="ko-KR"/>
        </w:rPr>
        <w:t xml:space="preserve"> </w:t>
      </w:r>
      <w:r>
        <w:rPr>
          <w:rFonts w:hint="eastAsia"/>
          <w:lang w:eastAsia="ko-KR"/>
        </w:rPr>
        <w:t>Importantly, nitrous oxide reductases are inhibited to a greater extent than other denitrification enzymes in the presence of O</w:t>
      </w:r>
      <w:r w:rsidRPr="00F908E9">
        <w:rPr>
          <w:rFonts w:hint="eastAsia"/>
          <w:vertAlign w:val="subscript"/>
          <w:lang w:eastAsia="ko-KR"/>
        </w:rPr>
        <w:t>2</w:t>
      </w:r>
      <w:r>
        <w:rPr>
          <w:rFonts w:hint="eastAsia"/>
          <w:lang w:eastAsia="ko-KR"/>
        </w:rPr>
        <w:t xml:space="preserve"> which results in a higher production of N</w:t>
      </w:r>
      <w:r w:rsidRPr="00F908E9">
        <w:rPr>
          <w:rFonts w:hint="eastAsia"/>
          <w:vertAlign w:val="subscript"/>
          <w:lang w:eastAsia="ko-KR"/>
        </w:rPr>
        <w:t>2</w:t>
      </w:r>
      <w:r>
        <w:rPr>
          <w:rFonts w:hint="eastAsia"/>
          <w:lang w:eastAsia="ko-KR"/>
        </w:rPr>
        <w:t>O than reduction of N</w:t>
      </w:r>
      <w:r w:rsidRPr="00C3754F">
        <w:rPr>
          <w:rFonts w:hint="eastAsia"/>
          <w:vertAlign w:val="subscript"/>
          <w:lang w:eastAsia="ko-KR"/>
        </w:rPr>
        <w:t>2</w:t>
      </w:r>
      <w:r>
        <w:rPr>
          <w:rFonts w:hint="eastAsia"/>
          <w:lang w:eastAsia="ko-KR"/>
        </w:rPr>
        <w:t>O</w:t>
      </w:r>
      <w:r w:rsidR="00C3754F">
        <w:rPr>
          <w:lang w:eastAsia="ko-KR"/>
        </w:rPr>
        <w:t>; resulting in</w:t>
      </w:r>
      <w:r w:rsidR="00770A3D">
        <w:rPr>
          <w:lang w:eastAsia="ko-KR"/>
        </w:rPr>
        <w:t xml:space="preserve"> </w:t>
      </w:r>
      <w:r>
        <w:rPr>
          <w:rFonts w:hint="eastAsia"/>
          <w:lang w:eastAsia="ko-KR"/>
        </w:rPr>
        <w:t>a trend of</w:t>
      </w:r>
      <w:r w:rsidR="00A84AE7" w:rsidRPr="00A84AE7">
        <w:rPr>
          <w:rFonts w:hint="eastAsia"/>
          <w:lang w:eastAsia="ko-KR"/>
        </w:rPr>
        <w:t xml:space="preserve"> N</w:t>
      </w:r>
      <w:r w:rsidR="00A84AE7" w:rsidRPr="00F908E9">
        <w:rPr>
          <w:rFonts w:hint="eastAsia"/>
          <w:vertAlign w:val="subscript"/>
          <w:lang w:eastAsia="ko-KR"/>
        </w:rPr>
        <w:t>2</w:t>
      </w:r>
      <w:r w:rsidR="00A84AE7" w:rsidRPr="00A84AE7">
        <w:rPr>
          <w:rFonts w:hint="eastAsia"/>
          <w:lang w:eastAsia="ko-KR"/>
        </w:rPr>
        <w:t>O emission</w:t>
      </w:r>
      <w:r>
        <w:rPr>
          <w:rFonts w:hint="eastAsia"/>
          <w:lang w:eastAsia="ko-KR"/>
        </w:rPr>
        <w:t>s</w:t>
      </w:r>
      <w:r w:rsidR="00470A6C">
        <w:rPr>
          <w:rFonts w:hint="eastAsia"/>
          <w:lang w:eastAsia="ko-KR"/>
        </w:rPr>
        <w:t xml:space="preserve"> during denit</w:t>
      </w:r>
      <w:r w:rsidR="00A84AE7" w:rsidRPr="00A84AE7">
        <w:rPr>
          <w:rFonts w:hint="eastAsia"/>
          <w:lang w:eastAsia="ko-KR"/>
        </w:rPr>
        <w:t>ri</w:t>
      </w:r>
      <w:r w:rsidR="00470A6C">
        <w:rPr>
          <w:lang w:eastAsia="ko-KR"/>
        </w:rPr>
        <w:t>fi</w:t>
      </w:r>
      <w:r w:rsidR="00A84AE7" w:rsidRPr="00A84AE7">
        <w:rPr>
          <w:rFonts w:hint="eastAsia"/>
          <w:lang w:eastAsia="ko-KR"/>
        </w:rPr>
        <w:t xml:space="preserve">cation </w:t>
      </w:r>
      <w:r w:rsidR="00770A3D">
        <w:rPr>
          <w:lang w:eastAsia="ko-KR"/>
        </w:rPr>
        <w:t>if</w:t>
      </w:r>
      <w:r w:rsidR="00770A3D" w:rsidRPr="00A84AE7">
        <w:rPr>
          <w:rFonts w:hint="eastAsia"/>
          <w:lang w:eastAsia="ko-KR"/>
        </w:rPr>
        <w:t xml:space="preserve"> </w:t>
      </w:r>
      <w:r w:rsidR="00A84AE7" w:rsidRPr="00A84AE7">
        <w:rPr>
          <w:rFonts w:hint="eastAsia"/>
          <w:lang w:eastAsia="ko-KR"/>
        </w:rPr>
        <w:t>oxygen is present</w:t>
      </w:r>
      <w:r w:rsidR="00C14433">
        <w:rPr>
          <w:lang w:eastAsia="ko-KR"/>
        </w:rPr>
        <w:t xml:space="preserve"> </w:t>
      </w:r>
      <w:r w:rsidR="00085C07">
        <w:rPr>
          <w:lang w:eastAsia="ko-KR"/>
        </w:rPr>
        <w:t xml:space="preserve">at low </w:t>
      </w:r>
      <w:r w:rsidR="001D5EAB">
        <w:rPr>
          <w:lang w:eastAsia="ko-KR"/>
        </w:rPr>
        <w:t>concentrations (</w:t>
      </w:r>
      <w:r w:rsidR="00C14433">
        <w:rPr>
          <w:rFonts w:hint="eastAsia"/>
          <w:lang w:eastAsia="ko-KR"/>
        </w:rPr>
        <w:t>Otte et al. 1996</w:t>
      </w:r>
      <w:r w:rsidR="00C14433">
        <w:rPr>
          <w:lang w:eastAsia="ko-KR"/>
        </w:rPr>
        <w:t>)</w:t>
      </w:r>
      <w:r w:rsidR="00A84AE7" w:rsidRPr="00A84AE7">
        <w:rPr>
          <w:rFonts w:hint="eastAsia"/>
          <w:lang w:eastAsia="ko-KR"/>
        </w:rPr>
        <w:t>.</w:t>
      </w:r>
      <w:r w:rsidR="007174A0">
        <w:rPr>
          <w:rFonts w:hint="eastAsia"/>
          <w:lang w:eastAsia="ko-KR"/>
        </w:rPr>
        <w:t xml:space="preserve"> </w:t>
      </w:r>
      <w:r w:rsidR="00C3754F">
        <w:rPr>
          <w:lang w:eastAsia="ko-KR"/>
        </w:rPr>
        <w:t>These trends were also observed by Foley who concluded that the l</w:t>
      </w:r>
      <w:r w:rsidR="00E26795" w:rsidRPr="007174A0">
        <w:rPr>
          <w:rFonts w:hint="eastAsia"/>
          <w:lang w:eastAsia="ko-KR"/>
        </w:rPr>
        <w:t>arge</w:t>
      </w:r>
      <w:r w:rsidR="00C3754F">
        <w:rPr>
          <w:lang w:eastAsia="ko-KR"/>
        </w:rPr>
        <w:t>st</w:t>
      </w:r>
      <w:r w:rsidR="00E26795" w:rsidRPr="007174A0">
        <w:rPr>
          <w:rFonts w:hint="eastAsia"/>
          <w:lang w:eastAsia="ko-KR"/>
        </w:rPr>
        <w:t xml:space="preserve"> </w:t>
      </w:r>
      <w:r w:rsidR="00E26795" w:rsidRPr="007174A0">
        <w:rPr>
          <w:lang w:eastAsia="ko-KR"/>
        </w:rPr>
        <w:t>spikes in N</w:t>
      </w:r>
      <w:r w:rsidR="00E26795" w:rsidRPr="00F908E9">
        <w:rPr>
          <w:vertAlign w:val="subscript"/>
          <w:lang w:eastAsia="ko-KR"/>
        </w:rPr>
        <w:t>2</w:t>
      </w:r>
      <w:r w:rsidR="00E26795" w:rsidRPr="007174A0">
        <w:rPr>
          <w:lang w:eastAsia="ko-KR"/>
        </w:rPr>
        <w:t xml:space="preserve">O </w:t>
      </w:r>
      <w:r w:rsidR="00C3754F">
        <w:rPr>
          <w:lang w:eastAsia="ko-KR"/>
        </w:rPr>
        <w:t>production occur</w:t>
      </w:r>
      <w:r w:rsidR="00E26795" w:rsidRPr="007174A0">
        <w:rPr>
          <w:lang w:eastAsia="ko-KR"/>
        </w:rPr>
        <w:t xml:space="preserve"> at</w:t>
      </w:r>
      <w:r w:rsidR="00770A3D">
        <w:rPr>
          <w:lang w:eastAsia="ko-KR"/>
        </w:rPr>
        <w:t xml:space="preserve"> the</w:t>
      </w:r>
      <w:r w:rsidR="00E26795" w:rsidRPr="007174A0">
        <w:rPr>
          <w:lang w:eastAsia="ko-KR"/>
        </w:rPr>
        <w:t xml:space="preserve"> beginning of </w:t>
      </w:r>
      <w:r w:rsidR="00770A3D">
        <w:rPr>
          <w:lang w:eastAsia="ko-KR"/>
        </w:rPr>
        <w:t xml:space="preserve">the </w:t>
      </w:r>
      <w:r w:rsidR="00E26795" w:rsidRPr="007174A0">
        <w:rPr>
          <w:lang w:eastAsia="ko-KR"/>
        </w:rPr>
        <w:t>aerobic phase when O</w:t>
      </w:r>
      <w:r w:rsidR="007174A0" w:rsidRPr="00F908E9">
        <w:rPr>
          <w:rFonts w:hint="eastAsia"/>
          <w:vertAlign w:val="subscript"/>
          <w:lang w:eastAsia="ko-KR"/>
        </w:rPr>
        <w:t>2</w:t>
      </w:r>
      <w:r w:rsidR="00E26795" w:rsidRPr="00F908E9">
        <w:rPr>
          <w:vertAlign w:val="subscript"/>
          <w:lang w:eastAsia="ko-KR"/>
        </w:rPr>
        <w:t xml:space="preserve"> </w:t>
      </w:r>
      <w:r w:rsidR="00E26795" w:rsidRPr="007174A0">
        <w:rPr>
          <w:lang w:eastAsia="ko-KR"/>
        </w:rPr>
        <w:t xml:space="preserve">levels </w:t>
      </w:r>
      <w:r w:rsidR="007174A0" w:rsidRPr="007174A0">
        <w:rPr>
          <w:rFonts w:hint="eastAsia"/>
          <w:lang w:eastAsia="ko-KR"/>
        </w:rPr>
        <w:t xml:space="preserve">are </w:t>
      </w:r>
      <w:r w:rsidR="00C3754F">
        <w:rPr>
          <w:lang w:eastAsia="ko-KR"/>
        </w:rPr>
        <w:t xml:space="preserve">only </w:t>
      </w:r>
      <w:r w:rsidR="007174A0" w:rsidRPr="007174A0">
        <w:rPr>
          <w:rFonts w:hint="eastAsia"/>
          <w:lang w:eastAsia="ko-KR"/>
        </w:rPr>
        <w:t>slightly above zero</w:t>
      </w:r>
      <w:r w:rsidR="00144856">
        <w:rPr>
          <w:lang w:eastAsia="ko-KR"/>
        </w:rPr>
        <w:t xml:space="preserve"> (</w:t>
      </w:r>
      <w:r w:rsidR="0035709C">
        <w:rPr>
          <w:lang w:eastAsia="ko-KR"/>
        </w:rPr>
        <w:t>2010)</w:t>
      </w:r>
      <w:r w:rsidR="00E26795" w:rsidRPr="007174A0">
        <w:rPr>
          <w:rFonts w:hint="eastAsia"/>
          <w:lang w:eastAsia="ko-KR"/>
        </w:rPr>
        <w:t>.</w:t>
      </w:r>
      <w:r w:rsidR="00E26795">
        <w:rPr>
          <w:rFonts w:hint="eastAsia"/>
          <w:lang w:eastAsia="ko-KR"/>
        </w:rPr>
        <w:t xml:space="preserve"> </w:t>
      </w:r>
      <w:r w:rsidR="00E26795" w:rsidRPr="003C19A5">
        <w:rPr>
          <w:lang w:eastAsia="ko-KR"/>
        </w:rPr>
        <w:t>Aerobic denitrification is known to occur in the following organisms which use NO</w:t>
      </w:r>
      <w:r w:rsidR="00E26795" w:rsidRPr="00F908E9">
        <w:rPr>
          <w:vertAlign w:val="subscript"/>
          <w:lang w:eastAsia="ko-KR"/>
        </w:rPr>
        <w:t>3</w:t>
      </w:r>
      <w:r w:rsidR="00E26795" w:rsidRPr="00F908E9">
        <w:rPr>
          <w:vertAlign w:val="superscript"/>
          <w:lang w:eastAsia="ko-KR"/>
        </w:rPr>
        <w:t>-</w:t>
      </w:r>
      <w:r w:rsidR="00E26795" w:rsidRPr="003C19A5">
        <w:rPr>
          <w:lang w:eastAsia="ko-KR"/>
        </w:rPr>
        <w:t xml:space="preserve"> as a terminal electron acceptor in the presence of O</w:t>
      </w:r>
      <w:r w:rsidR="00E26795" w:rsidRPr="00F908E9">
        <w:rPr>
          <w:vertAlign w:val="subscript"/>
          <w:lang w:eastAsia="ko-KR"/>
        </w:rPr>
        <w:t>2</w:t>
      </w:r>
      <w:r w:rsidR="00E26795" w:rsidRPr="003C19A5">
        <w:rPr>
          <w:lang w:eastAsia="ko-KR"/>
        </w:rPr>
        <w:t>: Pseudomonas, Aeromonas, Moraxella, Paracoccus, Microvirgula, and Arthrobacter</w:t>
      </w:r>
      <w:r w:rsidR="0035709C" w:rsidRPr="003C19A5">
        <w:rPr>
          <w:lang w:eastAsia="ko-KR"/>
        </w:rPr>
        <w:t xml:space="preserve"> (Robertson et al. 1989)</w:t>
      </w:r>
      <w:r w:rsidR="00E26795" w:rsidRPr="003C19A5">
        <w:rPr>
          <w:lang w:eastAsia="ko-KR"/>
        </w:rPr>
        <w:t xml:space="preserve">. In addition, </w:t>
      </w:r>
      <w:r w:rsidR="00E26795" w:rsidRPr="003C19A5">
        <w:rPr>
          <w:rFonts w:hint="eastAsia"/>
          <w:lang w:eastAsia="ko-KR"/>
        </w:rPr>
        <w:t>aerobic denitrification</w:t>
      </w:r>
      <w:r w:rsidR="00E26795" w:rsidRPr="003C19A5">
        <w:rPr>
          <w:lang w:eastAsia="ko-KR"/>
        </w:rPr>
        <w:t xml:space="preserve"> may occur as a result of autotrophic nitrifying bacteria like Nitrosomonas which can use</w:t>
      </w:r>
      <w:r w:rsidR="00E26795" w:rsidRPr="003C19A5">
        <w:rPr>
          <w:rFonts w:hint="eastAsia"/>
          <w:lang w:eastAsia="ko-KR"/>
        </w:rPr>
        <w:t xml:space="preserve"> </w:t>
      </w:r>
      <w:r w:rsidR="00E26795" w:rsidRPr="003C19A5">
        <w:rPr>
          <w:lang w:eastAsia="ko-KR"/>
        </w:rPr>
        <w:t>O</w:t>
      </w:r>
      <w:r w:rsidR="00E26795" w:rsidRPr="00F908E9">
        <w:rPr>
          <w:vertAlign w:val="subscript"/>
          <w:lang w:eastAsia="ko-KR"/>
        </w:rPr>
        <w:t>2</w:t>
      </w:r>
      <w:r w:rsidR="00E26795" w:rsidRPr="003C19A5">
        <w:rPr>
          <w:rFonts w:hint="eastAsia"/>
          <w:lang w:eastAsia="ko-KR"/>
        </w:rPr>
        <w:t>,</w:t>
      </w:r>
      <w:r w:rsidR="00E26795" w:rsidRPr="003C19A5">
        <w:rPr>
          <w:lang w:eastAsia="ko-KR"/>
        </w:rPr>
        <w:t xml:space="preserve"> NO</w:t>
      </w:r>
      <w:r w:rsidR="00E26795" w:rsidRPr="00F908E9">
        <w:rPr>
          <w:vertAlign w:val="subscript"/>
          <w:lang w:eastAsia="ko-KR"/>
        </w:rPr>
        <w:t>3</w:t>
      </w:r>
      <w:r w:rsidR="00E26795" w:rsidRPr="00F908E9">
        <w:rPr>
          <w:vertAlign w:val="superscript"/>
          <w:lang w:eastAsia="ko-KR"/>
        </w:rPr>
        <w:t>-</w:t>
      </w:r>
      <w:r w:rsidR="00E26795" w:rsidRPr="003C19A5">
        <w:rPr>
          <w:lang w:eastAsia="ko-KR"/>
        </w:rPr>
        <w:t xml:space="preserve"> </w:t>
      </w:r>
      <w:r w:rsidR="00E26795" w:rsidRPr="003C19A5">
        <w:rPr>
          <w:rFonts w:hint="eastAsia"/>
          <w:lang w:eastAsia="ko-KR"/>
        </w:rPr>
        <w:t>and NO</w:t>
      </w:r>
      <w:r w:rsidR="00E26795" w:rsidRPr="00F908E9">
        <w:rPr>
          <w:rFonts w:hint="eastAsia"/>
          <w:vertAlign w:val="subscript"/>
          <w:lang w:eastAsia="ko-KR"/>
        </w:rPr>
        <w:t>2</w:t>
      </w:r>
      <w:r w:rsidR="00E26795" w:rsidRPr="00F908E9">
        <w:rPr>
          <w:rFonts w:hint="eastAsia"/>
          <w:vertAlign w:val="superscript"/>
          <w:lang w:eastAsia="ko-KR"/>
        </w:rPr>
        <w:t>-</w:t>
      </w:r>
      <w:r w:rsidR="00E26795" w:rsidRPr="003C19A5">
        <w:rPr>
          <w:rFonts w:hint="eastAsia"/>
          <w:lang w:eastAsia="ko-KR"/>
        </w:rPr>
        <w:t xml:space="preserve"> </w:t>
      </w:r>
      <w:r w:rsidR="00E26795" w:rsidRPr="003C19A5">
        <w:rPr>
          <w:lang w:eastAsia="ko-KR"/>
        </w:rPr>
        <w:t>as terminal electron</w:t>
      </w:r>
      <w:r w:rsidR="00E26795" w:rsidRPr="003C19A5">
        <w:rPr>
          <w:rFonts w:hint="eastAsia"/>
          <w:lang w:eastAsia="ko-KR"/>
        </w:rPr>
        <w:t xml:space="preserve"> acceptors</w:t>
      </w:r>
      <w:r w:rsidR="00507E4B" w:rsidRPr="003C19A5">
        <w:rPr>
          <w:lang w:eastAsia="ko-KR"/>
        </w:rPr>
        <w:t xml:space="preserve"> (Robertson et al. 1989)</w:t>
      </w:r>
      <w:r w:rsidR="00E26795" w:rsidRPr="003C19A5">
        <w:rPr>
          <w:rFonts w:hint="eastAsia"/>
          <w:lang w:eastAsia="ko-KR"/>
        </w:rPr>
        <w:t xml:space="preserve">. </w:t>
      </w:r>
    </w:p>
    <w:p w:rsidR="00085C07" w:rsidRDefault="00085C07" w:rsidP="00382BA1">
      <w:pPr>
        <w:tabs>
          <w:tab w:val="left" w:pos="630"/>
        </w:tabs>
        <w:jc w:val="both"/>
        <w:rPr>
          <w:color w:val="FF0000"/>
        </w:rPr>
      </w:pPr>
      <w:r>
        <w:t>Lack of O</w:t>
      </w:r>
      <w:r>
        <w:rPr>
          <w:vertAlign w:val="subscript"/>
        </w:rPr>
        <w:t>2</w:t>
      </w:r>
      <w:r>
        <w:t xml:space="preserve"> may limit nitrification and enable NO</w:t>
      </w:r>
      <w:r>
        <w:rPr>
          <w:vertAlign w:val="subscript"/>
        </w:rPr>
        <w:t>3</w:t>
      </w:r>
      <w:r>
        <w:rPr>
          <w:vertAlign w:val="superscript"/>
        </w:rPr>
        <w:t>-</w:t>
      </w:r>
      <w:r>
        <w:t xml:space="preserve"> and NO</w:t>
      </w:r>
      <w:r>
        <w:rPr>
          <w:vertAlign w:val="subscript"/>
        </w:rPr>
        <w:t>2</w:t>
      </w:r>
      <w:r>
        <w:rPr>
          <w:vertAlign w:val="superscript"/>
        </w:rPr>
        <w:t>-</w:t>
      </w:r>
      <w:r>
        <w:t xml:space="preserve"> to be used as electron acceptors (</w:t>
      </w:r>
      <w:r>
        <w:rPr>
          <w:rFonts w:hint="eastAsia"/>
          <w:lang w:eastAsia="ko-KR"/>
        </w:rPr>
        <w:t>Tallec et al. 2006; Kampschreur et al. 2008</w:t>
      </w:r>
      <w:r>
        <w:t>)</w:t>
      </w:r>
      <w:r>
        <w:rPr>
          <w:rFonts w:hint="eastAsia"/>
        </w:rPr>
        <w:t>.</w:t>
      </w:r>
      <w:r>
        <w:rPr>
          <w:rFonts w:hint="eastAsia"/>
          <w:lang w:eastAsia="ko-KR"/>
        </w:rPr>
        <w:t xml:space="preserve"> For example, </w:t>
      </w:r>
      <w:r w:rsidRPr="00311637">
        <w:rPr>
          <w:rFonts w:hint="eastAsia"/>
          <w:lang w:eastAsia="ko-KR"/>
        </w:rPr>
        <w:t>AOB</w:t>
      </w:r>
      <w:r w:rsidRPr="00311637">
        <w:rPr>
          <w:rFonts w:hint="eastAsia"/>
        </w:rPr>
        <w:t xml:space="preserve"> </w:t>
      </w:r>
      <w:r>
        <w:rPr>
          <w:rFonts w:hint="eastAsia"/>
          <w:lang w:eastAsia="ko-KR"/>
        </w:rPr>
        <w:t xml:space="preserve">are generally nitrifying bacteria, but also </w:t>
      </w:r>
      <w:r w:rsidRPr="00C354F3">
        <w:rPr>
          <w:rFonts w:cs="AdvP101DC7" w:hint="eastAsia"/>
        </w:rPr>
        <w:t xml:space="preserve">contain genes responsible for </w:t>
      </w:r>
      <w:r>
        <w:rPr>
          <w:rFonts w:cs="AdvP101DC7" w:hint="eastAsia"/>
          <w:lang w:eastAsia="ko-KR"/>
        </w:rPr>
        <w:t>de</w:t>
      </w:r>
      <w:r w:rsidRPr="00C354F3">
        <w:rPr>
          <w:rFonts w:cs="AdvP101DC7" w:hint="eastAsia"/>
        </w:rPr>
        <w:t>nitrification (nirK, norB, norC)</w:t>
      </w:r>
      <w:r>
        <w:rPr>
          <w:rFonts w:cs="AdvP101DC7"/>
        </w:rPr>
        <w:t xml:space="preserve"> (</w:t>
      </w:r>
      <w:r w:rsidRPr="00B51DA8">
        <w:rPr>
          <w:rFonts w:cs="AdvGulliv-R"/>
        </w:rPr>
        <w:t>Cantera 2007; Garbeva 2007)</w:t>
      </w:r>
      <w:r>
        <w:rPr>
          <w:rFonts w:cs="AdvP101DC7" w:hint="eastAsia"/>
          <w:lang w:eastAsia="ko-KR"/>
        </w:rPr>
        <w:t xml:space="preserve">. AOB may </w:t>
      </w:r>
      <w:r w:rsidRPr="00311637">
        <w:rPr>
          <w:rFonts w:hint="eastAsia"/>
        </w:rPr>
        <w:t xml:space="preserve">use nitrite as </w:t>
      </w:r>
      <w:r>
        <w:rPr>
          <w:rFonts w:hint="eastAsia"/>
          <w:lang w:eastAsia="ko-KR"/>
        </w:rPr>
        <w:t xml:space="preserve">a </w:t>
      </w:r>
      <w:r w:rsidRPr="00311637">
        <w:rPr>
          <w:rFonts w:hint="eastAsia"/>
        </w:rPr>
        <w:t xml:space="preserve">terminal electron acceptor to </w:t>
      </w:r>
      <w:r w:rsidR="00970A3E">
        <w:t>preserve O</w:t>
      </w:r>
      <w:r w:rsidR="00970A3E">
        <w:rPr>
          <w:vertAlign w:val="subscript"/>
        </w:rPr>
        <w:t>2</w:t>
      </w:r>
      <w:r w:rsidR="00970A3E">
        <w:rPr>
          <w:rFonts w:hint="eastAsia"/>
        </w:rPr>
        <w:t xml:space="preserve"> for</w:t>
      </w:r>
      <w:r w:rsidRPr="00311637">
        <w:rPr>
          <w:rFonts w:hint="eastAsia"/>
        </w:rPr>
        <w:t xml:space="preserve"> ammonia </w:t>
      </w:r>
      <w:r w:rsidRPr="00311637">
        <w:rPr>
          <w:rFonts w:hint="eastAsia"/>
          <w:lang w:eastAsia="ko-KR"/>
        </w:rPr>
        <w:t xml:space="preserve">oxidation </w:t>
      </w:r>
      <w:r w:rsidR="00970A3E">
        <w:rPr>
          <w:rFonts w:hint="eastAsia"/>
        </w:rPr>
        <w:t xml:space="preserve">to hydroxylamine </w:t>
      </w:r>
      <w:r>
        <w:rPr>
          <w:rFonts w:hint="eastAsia"/>
          <w:lang w:eastAsia="ko-KR"/>
        </w:rPr>
        <w:t>in low O</w:t>
      </w:r>
      <w:r>
        <w:rPr>
          <w:rFonts w:hint="eastAsia"/>
          <w:vertAlign w:val="subscript"/>
          <w:lang w:eastAsia="ko-KR"/>
        </w:rPr>
        <w:t>2</w:t>
      </w:r>
      <w:r>
        <w:rPr>
          <w:rFonts w:hint="eastAsia"/>
          <w:lang w:eastAsia="ko-KR"/>
        </w:rPr>
        <w:t xml:space="preserve"> conditions</w:t>
      </w:r>
      <w:r>
        <w:rPr>
          <w:lang w:eastAsia="ko-KR"/>
        </w:rPr>
        <w:t xml:space="preserve"> (Shaw 2006)</w:t>
      </w:r>
      <w:r w:rsidRPr="00311637">
        <w:rPr>
          <w:rFonts w:hint="eastAsia"/>
        </w:rPr>
        <w:t>.</w:t>
      </w:r>
      <w:r w:rsidRPr="00311637">
        <w:rPr>
          <w:rFonts w:hint="eastAsia"/>
          <w:lang w:eastAsia="ko-KR"/>
        </w:rPr>
        <w:t xml:space="preserve"> The </w:t>
      </w:r>
      <w:r w:rsidRPr="00311637">
        <w:rPr>
          <w:lang w:eastAsia="ko-KR"/>
        </w:rPr>
        <w:t>denitrification</w:t>
      </w:r>
      <w:r w:rsidRPr="00311637">
        <w:rPr>
          <w:rFonts w:hint="eastAsia"/>
          <w:lang w:eastAsia="ko-KR"/>
        </w:rPr>
        <w:t xml:space="preserve"> of nitrite by AOB during nitrification process is called nitrifier denitrification (See Figure 3)</w:t>
      </w:r>
      <w:r>
        <w:rPr>
          <w:lang w:eastAsia="ko-KR"/>
        </w:rPr>
        <w:t xml:space="preserve"> (Kim 2010; </w:t>
      </w:r>
      <w:r>
        <w:rPr>
          <w:rFonts w:hint="eastAsia"/>
          <w:lang w:eastAsia="ko-KR"/>
        </w:rPr>
        <w:t>Hanaki et al. 200</w:t>
      </w:r>
      <w:r>
        <w:rPr>
          <w:lang w:eastAsia="ko-KR"/>
        </w:rPr>
        <w:t>1; Wrage 2001)</w:t>
      </w:r>
      <w:r w:rsidRPr="00311637">
        <w:rPr>
          <w:rFonts w:hint="eastAsia"/>
          <w:lang w:eastAsia="ko-KR"/>
        </w:rPr>
        <w:t>.</w:t>
      </w:r>
      <w:r w:rsidRPr="00311637">
        <w:rPr>
          <w:rFonts w:hint="eastAsia"/>
        </w:rPr>
        <w:t xml:space="preserve"> </w:t>
      </w:r>
      <w:r>
        <w:rPr>
          <w:rFonts w:hint="eastAsia"/>
        </w:rPr>
        <w:t>By following this pathway, autotrophic AOB can</w:t>
      </w:r>
      <w:r w:rsidRPr="000751EE">
        <w:rPr>
          <w:rFonts w:hint="eastAsia"/>
        </w:rPr>
        <w:t xml:space="preserve"> continue growth </w:t>
      </w:r>
      <w:r>
        <w:rPr>
          <w:rFonts w:hint="eastAsia"/>
        </w:rPr>
        <w:t>under low</w:t>
      </w:r>
      <w:r w:rsidRPr="000751EE">
        <w:t xml:space="preserve"> O</w:t>
      </w:r>
      <w:r w:rsidRPr="000751EE">
        <w:rPr>
          <w:vertAlign w:val="subscript"/>
        </w:rPr>
        <w:t>2</w:t>
      </w:r>
      <w:r w:rsidRPr="000751EE">
        <w:t xml:space="preserve"> </w:t>
      </w:r>
      <w:r w:rsidR="00970A3E">
        <w:t>concentrations</w:t>
      </w:r>
      <w:r w:rsidRPr="000751EE">
        <w:t xml:space="preserve"> </w:t>
      </w:r>
      <w:r>
        <w:rPr>
          <w:rFonts w:hint="eastAsia"/>
        </w:rPr>
        <w:t xml:space="preserve">that </w:t>
      </w:r>
      <w:r w:rsidRPr="000751EE">
        <w:t>are not high enough to maintain their required O</w:t>
      </w:r>
      <w:r w:rsidRPr="000751EE">
        <w:rPr>
          <w:vertAlign w:val="subscript"/>
        </w:rPr>
        <w:t>2</w:t>
      </w:r>
      <w:r w:rsidRPr="000751EE">
        <w:t xml:space="preserve"> supply.</w:t>
      </w:r>
      <w:r w:rsidRPr="000751EE">
        <w:rPr>
          <w:color w:val="FF0000"/>
        </w:rPr>
        <w:t xml:space="preserve"> </w:t>
      </w:r>
    </w:p>
    <w:p w:rsidR="00085C07" w:rsidRDefault="00326D45" w:rsidP="00382BA1">
      <w:pPr>
        <w:keepNext/>
        <w:ind w:firstLineChars="50" w:firstLine="110"/>
        <w:jc w:val="center"/>
      </w:pPr>
      <w:r>
        <w:rPr>
          <w:rFonts w:cs="AdvP101DC7"/>
          <w:noProof/>
        </w:rPr>
        <w:lastRenderedPageBreak/>
        <w:drawing>
          <wp:inline distT="0" distB="0" distL="0" distR="0">
            <wp:extent cx="4114800" cy="1549315"/>
            <wp:effectExtent l="19050" t="0" r="0" b="0"/>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125396" cy="1553304"/>
                    </a:xfrm>
                    <a:prstGeom prst="rect">
                      <a:avLst/>
                    </a:prstGeom>
                    <a:noFill/>
                    <a:ln w="9525">
                      <a:noFill/>
                      <a:miter lim="800000"/>
                      <a:headEnd/>
                      <a:tailEnd/>
                    </a:ln>
                  </pic:spPr>
                </pic:pic>
              </a:graphicData>
            </a:graphic>
          </wp:inline>
        </w:drawing>
      </w:r>
    </w:p>
    <w:p w:rsidR="00326D45" w:rsidRDefault="00085C07" w:rsidP="00382BA1">
      <w:pPr>
        <w:pStyle w:val="Caption"/>
        <w:jc w:val="center"/>
        <w:rPr>
          <w:rFonts w:cs="AdvP101DC7"/>
          <w:lang w:eastAsia="ko-KR"/>
        </w:rPr>
      </w:pPr>
      <w:r>
        <w:t xml:space="preserve">Figure </w:t>
      </w:r>
      <w:r w:rsidR="0026377E">
        <w:fldChar w:fldCharType="begin"/>
      </w:r>
      <w:r>
        <w:instrText xml:space="preserve"> SEQ Figure \* ARABIC </w:instrText>
      </w:r>
      <w:r w:rsidR="0026377E">
        <w:fldChar w:fldCharType="separate"/>
      </w:r>
      <w:r>
        <w:rPr>
          <w:noProof/>
        </w:rPr>
        <w:t>3</w:t>
      </w:r>
      <w:r w:rsidR="0026377E">
        <w:fldChar w:fldCharType="end"/>
      </w:r>
      <w:r>
        <w:rPr>
          <w:rFonts w:hint="eastAsia"/>
          <w:lang w:eastAsia="ko-KR"/>
        </w:rPr>
        <w:t xml:space="preserve"> </w:t>
      </w:r>
      <w:r w:rsidRPr="00D75460">
        <w:t>Nitrifier denitrification: outline of the pathway and enzymes involved</w:t>
      </w:r>
    </w:p>
    <w:p w:rsidR="00E26795" w:rsidRPr="00326D45" w:rsidRDefault="00B10085" w:rsidP="00382BA1">
      <w:pPr>
        <w:tabs>
          <w:tab w:val="left" w:pos="630"/>
        </w:tabs>
        <w:jc w:val="both"/>
        <w:rPr>
          <w:i/>
          <w:lang w:eastAsia="ko-KR"/>
        </w:rPr>
      </w:pPr>
      <w:r w:rsidRPr="00326D45">
        <w:rPr>
          <w:rFonts w:hint="eastAsia"/>
          <w:i/>
          <w:lang w:eastAsia="ko-KR"/>
        </w:rPr>
        <w:t>Impact of NO</w:t>
      </w:r>
      <w:r w:rsidRPr="00326D45">
        <w:rPr>
          <w:rFonts w:hint="eastAsia"/>
          <w:i/>
          <w:vertAlign w:val="subscript"/>
          <w:lang w:eastAsia="ko-KR"/>
        </w:rPr>
        <w:t>2</w:t>
      </w:r>
      <w:r w:rsidRPr="00326D45">
        <w:rPr>
          <w:rFonts w:hint="eastAsia"/>
          <w:i/>
          <w:vertAlign w:val="superscript"/>
          <w:lang w:eastAsia="ko-KR"/>
        </w:rPr>
        <w:t>-</w:t>
      </w:r>
      <w:r w:rsidR="00326D45">
        <w:rPr>
          <w:i/>
          <w:lang w:eastAsia="ko-KR"/>
        </w:rPr>
        <w:t>:</w:t>
      </w:r>
    </w:p>
    <w:p w:rsidR="00692E02" w:rsidRDefault="009579FD" w:rsidP="00382BA1">
      <w:pPr>
        <w:tabs>
          <w:tab w:val="left" w:pos="630"/>
        </w:tabs>
        <w:jc w:val="both"/>
        <w:rPr>
          <w:lang w:eastAsia="ko-KR"/>
        </w:rPr>
      </w:pPr>
      <w:r>
        <w:t xml:space="preserve">High concentrations of </w:t>
      </w:r>
      <w:r w:rsidR="00692E02">
        <w:rPr>
          <w:rFonts w:hint="eastAsia"/>
        </w:rPr>
        <w:t>NO</w:t>
      </w:r>
      <w:r w:rsidR="00692E02" w:rsidRPr="00ED1F19">
        <w:rPr>
          <w:rFonts w:hint="eastAsia"/>
          <w:vertAlign w:val="subscript"/>
        </w:rPr>
        <w:t>2</w:t>
      </w:r>
      <w:r w:rsidR="00692E02" w:rsidRPr="00ED1F19">
        <w:rPr>
          <w:rFonts w:hint="eastAsia"/>
          <w:vertAlign w:val="superscript"/>
        </w:rPr>
        <w:t>-</w:t>
      </w:r>
      <w:r w:rsidR="00692E02">
        <w:rPr>
          <w:rFonts w:hint="eastAsia"/>
        </w:rPr>
        <w:t xml:space="preserve"> resulted in </w:t>
      </w:r>
      <w:r w:rsidR="009B3B7F">
        <w:t>a substantial</w:t>
      </w:r>
      <w:r w:rsidR="00692E02">
        <w:rPr>
          <w:rFonts w:hint="eastAsia"/>
        </w:rPr>
        <w:t xml:space="preserve"> increase in N</w:t>
      </w:r>
      <w:r w:rsidR="00692E02" w:rsidRPr="00ED1F19">
        <w:rPr>
          <w:rFonts w:hint="eastAsia"/>
          <w:vertAlign w:val="subscript"/>
        </w:rPr>
        <w:t>2</w:t>
      </w:r>
      <w:r w:rsidR="00692E02">
        <w:rPr>
          <w:rFonts w:hint="eastAsia"/>
        </w:rPr>
        <w:t>O</w:t>
      </w:r>
      <w:r w:rsidR="009B3B7F">
        <w:t xml:space="preserve"> production when small quantities of O</w:t>
      </w:r>
      <w:r w:rsidR="009B3B7F">
        <w:rPr>
          <w:vertAlign w:val="subscript"/>
        </w:rPr>
        <w:t>2</w:t>
      </w:r>
      <w:r w:rsidR="009B3B7F">
        <w:t xml:space="preserve"> were present</w:t>
      </w:r>
      <w:r w:rsidR="00692E02">
        <w:rPr>
          <w:rFonts w:hint="eastAsia"/>
        </w:rPr>
        <w:t>, indicating th</w:t>
      </w:r>
      <w:r>
        <w:t>at</w:t>
      </w:r>
      <w:r w:rsidR="00692E02">
        <w:rPr>
          <w:rFonts w:hint="eastAsia"/>
        </w:rPr>
        <w:t xml:space="preserve"> NO</w:t>
      </w:r>
      <w:r w:rsidR="00692E02" w:rsidRPr="00ED1F19">
        <w:rPr>
          <w:rFonts w:hint="eastAsia"/>
          <w:vertAlign w:val="subscript"/>
        </w:rPr>
        <w:t>2</w:t>
      </w:r>
      <w:r w:rsidR="00692E02" w:rsidRPr="00ED1F19">
        <w:rPr>
          <w:rFonts w:hint="eastAsia"/>
          <w:vertAlign w:val="superscript"/>
        </w:rPr>
        <w:t>-</w:t>
      </w:r>
      <w:r w:rsidR="00692E02">
        <w:rPr>
          <w:rFonts w:hint="eastAsia"/>
        </w:rPr>
        <w:t xml:space="preserve"> </w:t>
      </w:r>
      <w:r w:rsidR="00770A3D">
        <w:t>reduction</w:t>
      </w:r>
      <w:r w:rsidR="00770A3D">
        <w:rPr>
          <w:rFonts w:hint="eastAsia"/>
        </w:rPr>
        <w:t xml:space="preserve"> </w:t>
      </w:r>
      <w:r w:rsidR="00692E02">
        <w:rPr>
          <w:rFonts w:hint="eastAsia"/>
        </w:rPr>
        <w:t xml:space="preserve">is </w:t>
      </w:r>
      <w:r>
        <w:t xml:space="preserve">a </w:t>
      </w:r>
      <w:r w:rsidR="00692E02">
        <w:rPr>
          <w:rFonts w:hint="eastAsia"/>
        </w:rPr>
        <w:t>major contributor</w:t>
      </w:r>
      <w:r w:rsidR="00770A3D">
        <w:t xml:space="preserve"> to</w:t>
      </w:r>
      <w:r w:rsidR="00692E02">
        <w:rPr>
          <w:rFonts w:hint="eastAsia"/>
        </w:rPr>
        <w:t xml:space="preserve"> </w:t>
      </w:r>
      <w:r w:rsidR="00692E02">
        <w:t>N</w:t>
      </w:r>
      <w:r w:rsidR="00692E02">
        <w:rPr>
          <w:vertAlign w:val="subscript"/>
        </w:rPr>
        <w:t>2</w:t>
      </w:r>
      <w:r w:rsidR="00692E02">
        <w:t xml:space="preserve">O </w:t>
      </w:r>
      <w:r w:rsidR="009B3B7F">
        <w:t xml:space="preserve">production </w:t>
      </w:r>
      <w:r w:rsidR="00901616">
        <w:t xml:space="preserve">(Foley 2010; </w:t>
      </w:r>
      <w:r w:rsidR="00901616">
        <w:rPr>
          <w:lang w:eastAsia="ko-KR"/>
        </w:rPr>
        <w:t>Wrage 2001</w:t>
      </w:r>
      <w:r w:rsidR="00901616">
        <w:t>)</w:t>
      </w:r>
      <w:r w:rsidR="00692E02">
        <w:rPr>
          <w:rFonts w:hint="eastAsia"/>
        </w:rPr>
        <w:t xml:space="preserve">. Therefore, </w:t>
      </w:r>
      <w:r w:rsidR="009B3B7F">
        <w:t xml:space="preserve">it is presumed that </w:t>
      </w:r>
      <w:r w:rsidR="00692E02">
        <w:rPr>
          <w:rFonts w:hint="eastAsia"/>
        </w:rPr>
        <w:t>accumulation of NO</w:t>
      </w:r>
      <w:r w:rsidR="00692E02" w:rsidRPr="00E85554">
        <w:rPr>
          <w:rFonts w:hint="eastAsia"/>
          <w:vertAlign w:val="subscript"/>
        </w:rPr>
        <w:t>3</w:t>
      </w:r>
      <w:r w:rsidR="00692E02" w:rsidRPr="00E85554">
        <w:rPr>
          <w:rFonts w:hint="eastAsia"/>
          <w:vertAlign w:val="superscript"/>
        </w:rPr>
        <w:t>-</w:t>
      </w:r>
      <w:r w:rsidR="00692E02">
        <w:rPr>
          <w:rFonts w:hint="eastAsia"/>
        </w:rPr>
        <w:t xml:space="preserve"> </w:t>
      </w:r>
      <w:r w:rsidR="00231D1A">
        <w:rPr>
          <w:rFonts w:hint="eastAsia"/>
          <w:lang w:eastAsia="ko-KR"/>
        </w:rPr>
        <w:t>and NO</w:t>
      </w:r>
      <w:r w:rsidR="00231D1A" w:rsidRPr="00231D1A">
        <w:rPr>
          <w:rFonts w:hint="eastAsia"/>
          <w:vertAlign w:val="subscript"/>
          <w:lang w:eastAsia="ko-KR"/>
        </w:rPr>
        <w:t>2</w:t>
      </w:r>
      <w:r w:rsidR="00231D1A" w:rsidRPr="00231D1A">
        <w:rPr>
          <w:rFonts w:hint="eastAsia"/>
          <w:vertAlign w:val="superscript"/>
          <w:lang w:eastAsia="ko-KR"/>
        </w:rPr>
        <w:t>-</w:t>
      </w:r>
      <w:r w:rsidR="00231D1A">
        <w:rPr>
          <w:rFonts w:hint="eastAsia"/>
          <w:lang w:eastAsia="ko-KR"/>
        </w:rPr>
        <w:t xml:space="preserve"> </w:t>
      </w:r>
      <w:r w:rsidR="00692E02">
        <w:rPr>
          <w:rFonts w:hint="eastAsia"/>
        </w:rPr>
        <w:t xml:space="preserve">coupled with incomplete denitrification </w:t>
      </w:r>
      <w:r w:rsidR="009B3B7F">
        <w:t>may</w:t>
      </w:r>
      <w:r w:rsidR="00692E02">
        <w:rPr>
          <w:rFonts w:hint="eastAsia"/>
        </w:rPr>
        <w:t xml:space="preserve"> cause an </w:t>
      </w:r>
      <w:r w:rsidR="009B3B7F">
        <w:t>increase</w:t>
      </w:r>
      <w:r w:rsidR="00692E02">
        <w:rPr>
          <w:rFonts w:hint="eastAsia"/>
        </w:rPr>
        <w:t xml:space="preserve"> N</w:t>
      </w:r>
      <w:r w:rsidR="00692E02" w:rsidRPr="00E85554">
        <w:rPr>
          <w:rFonts w:hint="eastAsia"/>
          <w:vertAlign w:val="subscript"/>
        </w:rPr>
        <w:t>2</w:t>
      </w:r>
      <w:r w:rsidR="00692E02">
        <w:rPr>
          <w:rFonts w:hint="eastAsia"/>
        </w:rPr>
        <w:t>O</w:t>
      </w:r>
      <w:r w:rsidR="009B3B7F">
        <w:t xml:space="preserve"> concentration</w:t>
      </w:r>
      <w:r w:rsidR="00692E02">
        <w:rPr>
          <w:rFonts w:hint="eastAsia"/>
        </w:rPr>
        <w:t xml:space="preserve">. </w:t>
      </w:r>
      <w:r w:rsidR="00231D1A">
        <w:rPr>
          <w:rFonts w:hint="eastAsia"/>
          <w:lang w:eastAsia="ko-KR"/>
        </w:rPr>
        <w:t>This can be explained by two possible mechanisms. The first</w:t>
      </w:r>
      <w:r w:rsidR="00B10085">
        <w:rPr>
          <w:rFonts w:hint="eastAsia"/>
          <w:lang w:eastAsia="ko-KR"/>
        </w:rPr>
        <w:t xml:space="preserve"> one is that microorganisms </w:t>
      </w:r>
      <w:r w:rsidR="00B10085">
        <w:rPr>
          <w:lang w:eastAsia="ko-KR"/>
        </w:rPr>
        <w:t>selectively</w:t>
      </w:r>
      <w:r w:rsidR="00B10085">
        <w:rPr>
          <w:rFonts w:hint="eastAsia"/>
          <w:lang w:eastAsia="ko-KR"/>
        </w:rPr>
        <w:t xml:space="preserve"> reduce NO</w:t>
      </w:r>
      <w:r w:rsidR="00B10085" w:rsidRPr="00B10085">
        <w:rPr>
          <w:rFonts w:hint="eastAsia"/>
          <w:vertAlign w:val="subscript"/>
          <w:lang w:eastAsia="ko-KR"/>
        </w:rPr>
        <w:t>2</w:t>
      </w:r>
      <w:r w:rsidR="00B10085" w:rsidRPr="00B10085">
        <w:rPr>
          <w:rFonts w:hint="eastAsia"/>
          <w:vertAlign w:val="superscript"/>
          <w:lang w:eastAsia="ko-KR"/>
        </w:rPr>
        <w:t>-</w:t>
      </w:r>
      <w:r w:rsidR="00B10085">
        <w:rPr>
          <w:rFonts w:hint="eastAsia"/>
          <w:lang w:eastAsia="ko-KR"/>
        </w:rPr>
        <w:t xml:space="preserve"> </w:t>
      </w:r>
      <w:r w:rsidR="009B3B7F">
        <w:rPr>
          <w:lang w:eastAsia="ko-KR"/>
        </w:rPr>
        <w:t>rather than N</w:t>
      </w:r>
      <w:r w:rsidR="009B3B7F">
        <w:rPr>
          <w:vertAlign w:val="subscript"/>
          <w:lang w:eastAsia="ko-KR"/>
        </w:rPr>
        <w:t>2</w:t>
      </w:r>
      <w:r w:rsidR="009B3B7F">
        <w:rPr>
          <w:lang w:eastAsia="ko-KR"/>
        </w:rPr>
        <w:t xml:space="preserve">O </w:t>
      </w:r>
      <w:r w:rsidR="00B10085">
        <w:rPr>
          <w:rFonts w:hint="eastAsia"/>
          <w:lang w:eastAsia="ko-KR"/>
        </w:rPr>
        <w:t>because high intracellular level of NO</w:t>
      </w:r>
      <w:r w:rsidR="00B10085" w:rsidRPr="00B10085">
        <w:rPr>
          <w:rFonts w:hint="eastAsia"/>
          <w:vertAlign w:val="subscript"/>
          <w:lang w:eastAsia="ko-KR"/>
        </w:rPr>
        <w:t>2</w:t>
      </w:r>
      <w:r w:rsidR="00B10085" w:rsidRPr="00B10085">
        <w:rPr>
          <w:rFonts w:hint="eastAsia"/>
          <w:vertAlign w:val="superscript"/>
          <w:lang w:eastAsia="ko-KR"/>
        </w:rPr>
        <w:t>-</w:t>
      </w:r>
      <w:r w:rsidR="00B10085">
        <w:rPr>
          <w:rFonts w:hint="eastAsia"/>
          <w:lang w:eastAsia="ko-KR"/>
        </w:rPr>
        <w:t xml:space="preserve"> is toxic</w:t>
      </w:r>
      <w:r w:rsidR="002E4F31">
        <w:rPr>
          <w:lang w:eastAsia="ko-KR"/>
        </w:rPr>
        <w:t xml:space="preserve"> (</w:t>
      </w:r>
      <w:r w:rsidR="002E4F31" w:rsidRPr="002E4F31">
        <w:rPr>
          <w:rFonts w:cs="AdvPS6F00"/>
        </w:rPr>
        <w:t>Ritchie and Nicholas 1972)</w:t>
      </w:r>
      <w:r w:rsidR="00B10085" w:rsidRPr="002E4F31">
        <w:rPr>
          <w:lang w:eastAsia="ko-KR"/>
        </w:rPr>
        <w:t>.</w:t>
      </w:r>
      <w:r w:rsidR="00B10085">
        <w:rPr>
          <w:rFonts w:hint="eastAsia"/>
          <w:lang w:eastAsia="ko-KR"/>
        </w:rPr>
        <w:t xml:space="preserve"> The second is that NO</w:t>
      </w:r>
      <w:r w:rsidR="00B10085" w:rsidRPr="00B10085">
        <w:rPr>
          <w:rFonts w:hint="eastAsia"/>
          <w:vertAlign w:val="subscript"/>
          <w:lang w:eastAsia="ko-KR"/>
        </w:rPr>
        <w:t>2</w:t>
      </w:r>
      <w:r w:rsidR="00B10085" w:rsidRPr="00B10085">
        <w:rPr>
          <w:rFonts w:hint="eastAsia"/>
          <w:vertAlign w:val="superscript"/>
          <w:lang w:eastAsia="ko-KR"/>
        </w:rPr>
        <w:t>-</w:t>
      </w:r>
      <w:r w:rsidR="00B10085">
        <w:rPr>
          <w:rFonts w:hint="eastAsia"/>
          <w:lang w:eastAsia="ko-KR"/>
        </w:rPr>
        <w:t xml:space="preserve"> is a more favorable electron acceptor than N</w:t>
      </w:r>
      <w:r w:rsidR="00B10085" w:rsidRPr="00B10085">
        <w:rPr>
          <w:rFonts w:hint="eastAsia"/>
          <w:vertAlign w:val="subscript"/>
          <w:lang w:eastAsia="ko-KR"/>
        </w:rPr>
        <w:t>2</w:t>
      </w:r>
      <w:r w:rsidR="00B10085">
        <w:rPr>
          <w:rFonts w:hint="eastAsia"/>
          <w:lang w:eastAsia="ko-KR"/>
        </w:rPr>
        <w:t xml:space="preserve">O. </w:t>
      </w:r>
    </w:p>
    <w:p w:rsidR="00B10085" w:rsidRPr="00326D45" w:rsidRDefault="00B10085" w:rsidP="00382BA1">
      <w:pPr>
        <w:tabs>
          <w:tab w:val="left" w:pos="630"/>
        </w:tabs>
        <w:jc w:val="both"/>
        <w:rPr>
          <w:i/>
          <w:lang w:eastAsia="ko-KR"/>
        </w:rPr>
      </w:pPr>
      <w:r w:rsidRPr="00326D45">
        <w:rPr>
          <w:rFonts w:hint="eastAsia"/>
          <w:i/>
          <w:lang w:eastAsia="ko-KR"/>
        </w:rPr>
        <w:t>Other factors</w:t>
      </w:r>
      <w:r w:rsidR="00326D45">
        <w:rPr>
          <w:i/>
          <w:lang w:eastAsia="ko-KR"/>
        </w:rPr>
        <w:t>:</w:t>
      </w:r>
      <w:r w:rsidRPr="00326D45">
        <w:rPr>
          <w:rFonts w:hint="eastAsia"/>
          <w:i/>
          <w:lang w:eastAsia="ko-KR"/>
        </w:rPr>
        <w:t xml:space="preserve"> </w:t>
      </w:r>
    </w:p>
    <w:p w:rsidR="00B10085" w:rsidRDefault="009B3B7F" w:rsidP="00382BA1">
      <w:pPr>
        <w:tabs>
          <w:tab w:val="left" w:pos="630"/>
        </w:tabs>
        <w:jc w:val="both"/>
        <w:rPr>
          <w:lang w:eastAsia="ko-KR"/>
        </w:rPr>
      </w:pPr>
      <w:r>
        <w:t>N</w:t>
      </w:r>
      <w:r w:rsidR="00B10085" w:rsidRPr="00624E70">
        <w:rPr>
          <w:rFonts w:hint="eastAsia"/>
        </w:rPr>
        <w:t xml:space="preserve">itrous oxide reductase is </w:t>
      </w:r>
      <w:r w:rsidR="00B10085" w:rsidRPr="00624E70">
        <w:rPr>
          <w:rFonts w:hint="eastAsia"/>
          <w:lang w:eastAsia="ko-KR"/>
        </w:rPr>
        <w:t>inhibited</w:t>
      </w:r>
      <w:r w:rsidR="00B10085" w:rsidRPr="00624E70">
        <w:rPr>
          <w:rFonts w:hint="eastAsia"/>
        </w:rPr>
        <w:t xml:space="preserve"> by lower pH (below 5.5)</w:t>
      </w:r>
      <w:r w:rsidR="0023060C">
        <w:t xml:space="preserve"> (</w:t>
      </w:r>
      <w:r w:rsidR="0023060C">
        <w:rPr>
          <w:rFonts w:hint="eastAsia"/>
          <w:lang w:eastAsia="ko-KR"/>
        </w:rPr>
        <w:t>Thron and Sorensson 1996</w:t>
      </w:r>
      <w:r w:rsidR="0023060C">
        <w:t>)</w:t>
      </w:r>
      <w:r w:rsidR="00B10085" w:rsidRPr="00624E70">
        <w:rPr>
          <w:rFonts w:hint="eastAsia"/>
        </w:rPr>
        <w:t xml:space="preserve">, and </w:t>
      </w:r>
      <w:r w:rsidR="0057788D">
        <w:t xml:space="preserve">high </w:t>
      </w:r>
      <w:r w:rsidR="00B10085" w:rsidRPr="00624E70">
        <w:rPr>
          <w:rFonts w:hint="eastAsia"/>
        </w:rPr>
        <w:t>hydrogen sulfide concentration</w:t>
      </w:r>
      <w:r w:rsidR="0023060C">
        <w:t xml:space="preserve"> (</w:t>
      </w:r>
      <w:r w:rsidR="0023060C">
        <w:rPr>
          <w:rFonts w:hint="eastAsia"/>
          <w:lang w:eastAsia="ko-KR"/>
        </w:rPr>
        <w:t>Schoharting et al. 1998</w:t>
      </w:r>
      <w:r w:rsidR="0023060C">
        <w:t>)</w:t>
      </w:r>
      <w:r w:rsidR="00B10085" w:rsidRPr="00624E70">
        <w:rPr>
          <w:rFonts w:hint="eastAsia"/>
          <w:lang w:eastAsia="ko-KR"/>
        </w:rPr>
        <w:t>. Also, N</w:t>
      </w:r>
      <w:r w:rsidR="00B10085" w:rsidRPr="00624E70">
        <w:rPr>
          <w:rFonts w:hint="eastAsia"/>
          <w:vertAlign w:val="subscript"/>
          <w:lang w:eastAsia="ko-KR"/>
        </w:rPr>
        <w:t>2</w:t>
      </w:r>
      <w:r w:rsidR="00B10085" w:rsidRPr="00624E70">
        <w:rPr>
          <w:rFonts w:hint="eastAsia"/>
          <w:lang w:eastAsia="ko-KR"/>
        </w:rPr>
        <w:t>O emission occurs in denitrification process when the availability of electron donors is insufficient to fully reduce NO</w:t>
      </w:r>
      <w:r w:rsidR="00B10085" w:rsidRPr="00624E70">
        <w:rPr>
          <w:rFonts w:hint="eastAsia"/>
          <w:vertAlign w:val="subscript"/>
          <w:lang w:eastAsia="ko-KR"/>
        </w:rPr>
        <w:t>x</w:t>
      </w:r>
      <w:r w:rsidR="00B10085" w:rsidRPr="00624E70">
        <w:rPr>
          <w:rFonts w:hint="eastAsia"/>
          <w:lang w:eastAsia="ko-KR"/>
        </w:rPr>
        <w:t xml:space="preserve"> compounds via heterotrophic denitrification</w:t>
      </w:r>
      <w:r w:rsidR="0057788D">
        <w:rPr>
          <w:lang w:eastAsia="ko-KR"/>
        </w:rPr>
        <w:t xml:space="preserve"> (</w:t>
      </w:r>
      <w:r w:rsidR="0057788D">
        <w:rPr>
          <w:rFonts w:hint="eastAsia"/>
          <w:lang w:eastAsia="ko-KR"/>
        </w:rPr>
        <w:t>Bhunia et al. 2010; Kampscheur et al. 2009</w:t>
      </w:r>
      <w:r w:rsidR="0057788D">
        <w:rPr>
          <w:lang w:eastAsia="ko-KR"/>
        </w:rPr>
        <w:t>)</w:t>
      </w:r>
      <w:r w:rsidR="00B10085" w:rsidRPr="00624E70">
        <w:rPr>
          <w:rFonts w:hint="eastAsia"/>
          <w:lang w:eastAsia="ko-KR"/>
        </w:rPr>
        <w:t>.</w:t>
      </w:r>
      <w:r w:rsidR="00624E70" w:rsidRPr="00624E70">
        <w:rPr>
          <w:rFonts w:hint="eastAsia"/>
          <w:lang w:eastAsia="ko-KR"/>
        </w:rPr>
        <w:t xml:space="preserve"> </w:t>
      </w:r>
      <w:r w:rsidR="00624E70" w:rsidRPr="00624E70">
        <w:rPr>
          <w:rFonts w:hint="eastAsia"/>
        </w:rPr>
        <w:t>According to a study about N</w:t>
      </w:r>
      <w:r w:rsidR="00624E70" w:rsidRPr="00624E70">
        <w:rPr>
          <w:rFonts w:hint="eastAsia"/>
          <w:vertAlign w:val="subscript"/>
        </w:rPr>
        <w:t>2</w:t>
      </w:r>
      <w:r w:rsidR="00624E70" w:rsidRPr="00624E70">
        <w:rPr>
          <w:rFonts w:hint="eastAsia"/>
        </w:rPr>
        <w:t>O emission with respect to COD/N (as NO</w:t>
      </w:r>
      <w:r w:rsidR="00624E70" w:rsidRPr="00624E70">
        <w:rPr>
          <w:rFonts w:hint="eastAsia"/>
          <w:vertAlign w:val="subscript"/>
        </w:rPr>
        <w:t>3</w:t>
      </w:r>
      <w:r w:rsidR="00624E70" w:rsidRPr="00624E70">
        <w:rPr>
          <w:rFonts w:hint="eastAsia"/>
          <w:vertAlign w:val="superscript"/>
        </w:rPr>
        <w:t>-</w:t>
      </w:r>
      <w:r w:rsidR="00624E70" w:rsidRPr="00624E70">
        <w:rPr>
          <w:rFonts w:hint="eastAsia"/>
        </w:rPr>
        <w:t>), N</w:t>
      </w:r>
      <w:r w:rsidR="00624E70" w:rsidRPr="00624E70">
        <w:rPr>
          <w:rFonts w:hint="eastAsia"/>
          <w:vertAlign w:val="subscript"/>
        </w:rPr>
        <w:t>2</w:t>
      </w:r>
      <w:r w:rsidR="00624E70" w:rsidRPr="00624E70">
        <w:rPr>
          <w:rFonts w:hint="eastAsia"/>
        </w:rPr>
        <w:t>O was not detecte</w:t>
      </w:r>
      <w:r w:rsidR="0057788D">
        <w:rPr>
          <w:rFonts w:hint="eastAsia"/>
        </w:rPr>
        <w:t>d when COD/N is greater than 4</w:t>
      </w:r>
      <w:r w:rsidR="0057788D">
        <w:t>, and N</w:t>
      </w:r>
      <w:r w:rsidR="0057788D">
        <w:rPr>
          <w:vertAlign w:val="subscript"/>
        </w:rPr>
        <w:t>2</w:t>
      </w:r>
      <w:r w:rsidR="0057788D">
        <w:t>O emissions were m</w:t>
      </w:r>
      <w:r w:rsidR="0057788D">
        <w:rPr>
          <w:rFonts w:hint="eastAsia"/>
        </w:rPr>
        <w:t>axi</w:t>
      </w:r>
      <w:r w:rsidR="0057788D">
        <w:t>mized at</w:t>
      </w:r>
      <w:r w:rsidR="00624E70" w:rsidRPr="00624E70">
        <w:rPr>
          <w:rFonts w:hint="eastAsia"/>
        </w:rPr>
        <w:t xml:space="preserve"> N</w:t>
      </w:r>
      <w:r w:rsidR="00624E70" w:rsidRPr="00624E70">
        <w:rPr>
          <w:rFonts w:hint="eastAsia"/>
          <w:vertAlign w:val="subscript"/>
        </w:rPr>
        <w:t>2</w:t>
      </w:r>
      <w:r w:rsidR="0057788D">
        <w:rPr>
          <w:rFonts w:hint="eastAsia"/>
        </w:rPr>
        <w:t>O: COD/N = 1.5</w:t>
      </w:r>
      <w:r w:rsidR="006C6FBE">
        <w:t xml:space="preserve"> (</w:t>
      </w:r>
      <w:r w:rsidR="006C6FBE">
        <w:rPr>
          <w:rFonts w:hint="eastAsia"/>
          <w:lang w:eastAsia="ko-KR"/>
        </w:rPr>
        <w:t>Hanaki et al. 1992</w:t>
      </w:r>
      <w:r w:rsidR="006C6FBE">
        <w:t>)</w:t>
      </w:r>
      <w:r w:rsidR="00326D45">
        <w:rPr>
          <w:rFonts w:hint="eastAsia"/>
        </w:rPr>
        <w:t>.</w:t>
      </w:r>
      <w:r w:rsidR="00B10085" w:rsidRPr="00624E70">
        <w:rPr>
          <w:rFonts w:hint="eastAsia"/>
          <w:lang w:eastAsia="ko-KR"/>
        </w:rPr>
        <w:t xml:space="preserve"> </w:t>
      </w:r>
      <w:r w:rsidR="00326D45">
        <w:rPr>
          <w:rFonts w:hint="eastAsia"/>
          <w:lang w:eastAsia="ko-KR"/>
        </w:rPr>
        <w:t>Figure 4 shows a review of the factors that contribute to N</w:t>
      </w:r>
      <w:r w:rsidR="00326D45" w:rsidRPr="00E571B7">
        <w:rPr>
          <w:vertAlign w:val="subscript"/>
          <w:lang w:eastAsia="ko-KR"/>
        </w:rPr>
        <w:t>2</w:t>
      </w:r>
      <w:r w:rsidR="00326D45">
        <w:rPr>
          <w:rFonts w:hint="eastAsia"/>
          <w:lang w:eastAsia="ko-KR"/>
        </w:rPr>
        <w:t>O emission from nitrification and denitrification</w:t>
      </w:r>
      <w:r w:rsidR="0057788D">
        <w:rPr>
          <w:lang w:eastAsia="ko-KR"/>
        </w:rPr>
        <w:t xml:space="preserve"> </w:t>
      </w:r>
      <w:r w:rsidR="0057788D">
        <w:rPr>
          <w:rFonts w:hint="eastAsia"/>
          <w:lang w:eastAsia="ko-KR"/>
        </w:rPr>
        <w:t>(Kampschereur et al. 2008</w:t>
      </w:r>
      <w:r w:rsidR="0057788D">
        <w:rPr>
          <w:lang w:eastAsia="ko-KR"/>
        </w:rPr>
        <w:t>)</w:t>
      </w:r>
      <w:r w:rsidR="00326D45">
        <w:rPr>
          <w:rFonts w:hint="eastAsia"/>
          <w:lang w:eastAsia="ko-KR"/>
        </w:rPr>
        <w:t>.</w:t>
      </w:r>
    </w:p>
    <w:p w:rsidR="00F811D5" w:rsidRDefault="00B321FA" w:rsidP="00382BA1">
      <w:pPr>
        <w:adjustRightInd w:val="0"/>
        <w:jc w:val="both"/>
        <w:rPr>
          <w:lang w:eastAsia="ko-KR"/>
        </w:rPr>
      </w:pPr>
      <w:r w:rsidRPr="00261132">
        <w:rPr>
          <w:rFonts w:hint="eastAsia"/>
        </w:rPr>
        <w:t xml:space="preserve">Overall, </w:t>
      </w:r>
      <w:r w:rsidRPr="00261132">
        <w:t>N</w:t>
      </w:r>
      <w:r w:rsidRPr="00261132">
        <w:rPr>
          <w:vertAlign w:val="subscript"/>
        </w:rPr>
        <w:t>2</w:t>
      </w:r>
      <w:r w:rsidRPr="00261132">
        <w:t xml:space="preserve">O emission </w:t>
      </w:r>
      <w:r>
        <w:t>is related to both the</w:t>
      </w:r>
      <w:r w:rsidRPr="00261132">
        <w:t xml:space="preserve"> nitrification </w:t>
      </w:r>
      <w:r>
        <w:t>and denitrification processes. N</w:t>
      </w:r>
      <w:r>
        <w:rPr>
          <w:vertAlign w:val="subscript"/>
        </w:rPr>
        <w:t>2</w:t>
      </w:r>
      <w:r w:rsidR="00862309">
        <w:t xml:space="preserve">O production </w:t>
      </w:r>
      <w:r w:rsidRPr="00261132">
        <w:t xml:space="preserve">seems </w:t>
      </w:r>
      <w:r w:rsidRPr="00261132">
        <w:rPr>
          <w:rFonts w:hint="eastAsia"/>
        </w:rPr>
        <w:t xml:space="preserve">to be related to </w:t>
      </w:r>
      <w:r w:rsidR="00326D45">
        <w:t xml:space="preserve">both </w:t>
      </w:r>
      <w:r w:rsidRPr="00261132">
        <w:rPr>
          <w:rFonts w:hint="eastAsia"/>
        </w:rPr>
        <w:t>ni</w:t>
      </w:r>
      <w:r w:rsidR="00862309">
        <w:rPr>
          <w:rFonts w:hint="eastAsia"/>
        </w:rPr>
        <w:t xml:space="preserve">trifier denitrification in low </w:t>
      </w:r>
      <w:r w:rsidR="00862309">
        <w:t>O</w:t>
      </w:r>
      <w:r w:rsidR="00862309">
        <w:rPr>
          <w:vertAlign w:val="subscript"/>
        </w:rPr>
        <w:t>2</w:t>
      </w:r>
      <w:r w:rsidRPr="00261132">
        <w:rPr>
          <w:rFonts w:hint="eastAsia"/>
        </w:rPr>
        <w:t xml:space="preserve"> concentration (NO</w:t>
      </w:r>
      <w:r w:rsidRPr="00261132">
        <w:rPr>
          <w:rFonts w:hint="eastAsia"/>
          <w:vertAlign w:val="subscript"/>
        </w:rPr>
        <w:t>2</w:t>
      </w:r>
      <w:r w:rsidRPr="00261132">
        <w:rPr>
          <w:rFonts w:hint="eastAsia"/>
          <w:vertAlign w:val="superscript"/>
        </w:rPr>
        <w:t>-</w:t>
      </w:r>
      <w:r w:rsidRPr="00261132">
        <w:rPr>
          <w:rFonts w:hint="eastAsia"/>
        </w:rPr>
        <w:t xml:space="preserve"> </w:t>
      </w:r>
      <w:r w:rsidRPr="00261132">
        <w:sym w:font="Wingdings" w:char="F0E0"/>
      </w:r>
      <w:r w:rsidRPr="00261132">
        <w:rPr>
          <w:rFonts w:hint="eastAsia"/>
        </w:rPr>
        <w:t xml:space="preserve"> N</w:t>
      </w:r>
      <w:r w:rsidRPr="00261132">
        <w:rPr>
          <w:rFonts w:hint="eastAsia"/>
          <w:vertAlign w:val="subscript"/>
        </w:rPr>
        <w:t>2</w:t>
      </w:r>
      <w:r w:rsidRPr="00261132">
        <w:rPr>
          <w:rFonts w:hint="eastAsia"/>
        </w:rPr>
        <w:t>O)</w:t>
      </w:r>
      <w:r>
        <w:t xml:space="preserve"> (Khalil 2004)</w:t>
      </w:r>
      <w:r w:rsidR="00326D45">
        <w:t xml:space="preserve"> and </w:t>
      </w:r>
      <w:r w:rsidR="00326D45">
        <w:rPr>
          <w:rFonts w:hint="eastAsia"/>
          <w:lang w:eastAsia="ko-KR"/>
        </w:rPr>
        <w:t xml:space="preserve">incomplete denitrification </w:t>
      </w:r>
      <w:r w:rsidR="00326D45">
        <w:rPr>
          <w:lang w:eastAsia="ko-KR"/>
        </w:rPr>
        <w:t>(</w:t>
      </w:r>
      <w:r w:rsidR="00326D45">
        <w:rPr>
          <w:rFonts w:hint="eastAsia"/>
          <w:lang w:eastAsia="ko-KR"/>
        </w:rPr>
        <w:t>Bhunia et al. 2010; Kampscheur et al. 2009</w:t>
      </w:r>
      <w:r w:rsidR="00326D45">
        <w:rPr>
          <w:lang w:eastAsia="ko-KR"/>
        </w:rPr>
        <w:t>)</w:t>
      </w:r>
      <w:r w:rsidRPr="00261132">
        <w:rPr>
          <w:rFonts w:hint="eastAsia"/>
        </w:rPr>
        <w:t xml:space="preserve">. </w:t>
      </w:r>
      <w:r w:rsidR="007F2568">
        <w:rPr>
          <w:lang w:eastAsia="ko-KR"/>
        </w:rPr>
        <w:t xml:space="preserve">However, </w:t>
      </w:r>
      <w:r w:rsidR="007F2568">
        <w:t xml:space="preserve">Ahn </w:t>
      </w:r>
      <w:r w:rsidR="007F2568">
        <w:rPr>
          <w:i/>
        </w:rPr>
        <w:t>et al</w:t>
      </w:r>
      <w:r w:rsidR="007F2568">
        <w:t>, during an extensive study of WWTPs across America, discovered that most N</w:t>
      </w:r>
      <w:r w:rsidR="007F2568">
        <w:rPr>
          <w:vertAlign w:val="subscript"/>
        </w:rPr>
        <w:t>2</w:t>
      </w:r>
      <w:r w:rsidR="007F2568">
        <w:t>O production occurred in the aerobic stage</w:t>
      </w:r>
      <w:r w:rsidR="00085C07">
        <w:t xml:space="preserve"> (2010)</w:t>
      </w:r>
      <w:r w:rsidR="007F2568">
        <w:t>. From this evidence, we hypothesize that most N</w:t>
      </w:r>
      <w:r w:rsidR="007F2568">
        <w:rPr>
          <w:vertAlign w:val="subscript"/>
        </w:rPr>
        <w:t>2</w:t>
      </w:r>
      <w:r w:rsidR="007F2568">
        <w:t>O emissions result as a byproduct from AO</w:t>
      </w:r>
      <w:r w:rsidR="002D12D8">
        <w:t>B during nitrification at WW</w:t>
      </w:r>
      <w:r w:rsidR="00A80C12">
        <w:t>T</w:t>
      </w:r>
      <w:r w:rsidR="002D12D8">
        <w:t>P</w:t>
      </w:r>
      <w:r w:rsidR="00A80C12">
        <w:t>s. T</w:t>
      </w:r>
      <w:r>
        <w:t xml:space="preserve">he </w:t>
      </w:r>
      <w:r w:rsidRPr="00261132">
        <w:rPr>
          <w:rFonts w:hint="eastAsia"/>
        </w:rPr>
        <w:t xml:space="preserve">impact of </w:t>
      </w:r>
      <w:r w:rsidRPr="00261132">
        <w:rPr>
          <w:lang w:eastAsia="ko-KR"/>
        </w:rPr>
        <w:t>heterotrophic</w:t>
      </w:r>
      <w:r w:rsidRPr="00261132">
        <w:rPr>
          <w:rFonts w:hint="eastAsia"/>
          <w:lang w:eastAsia="ko-KR"/>
        </w:rPr>
        <w:t xml:space="preserve"> </w:t>
      </w:r>
      <w:r w:rsidRPr="00261132">
        <w:rPr>
          <w:rFonts w:hint="eastAsia"/>
        </w:rPr>
        <w:t xml:space="preserve">nitrifying bacteria genera </w:t>
      </w:r>
      <w:r w:rsidRPr="00261132">
        <w:rPr>
          <w:rFonts w:hint="eastAsia"/>
          <w:lang w:eastAsia="ko-KR"/>
        </w:rPr>
        <w:t>on N</w:t>
      </w:r>
      <w:r w:rsidRPr="00261132">
        <w:rPr>
          <w:rFonts w:hint="eastAsia"/>
          <w:vertAlign w:val="subscript"/>
          <w:lang w:eastAsia="ko-KR"/>
        </w:rPr>
        <w:t>2</w:t>
      </w:r>
      <w:r w:rsidRPr="00261132">
        <w:rPr>
          <w:rFonts w:hint="eastAsia"/>
          <w:lang w:eastAsia="ko-KR"/>
        </w:rPr>
        <w:t xml:space="preserve">O emission </w:t>
      </w:r>
      <w:r w:rsidRPr="00261132">
        <w:rPr>
          <w:rFonts w:hint="eastAsia"/>
        </w:rPr>
        <w:t>is unclear</w:t>
      </w:r>
      <w:r>
        <w:t xml:space="preserve"> </w:t>
      </w:r>
      <w:r w:rsidR="00A80C12">
        <w:t xml:space="preserve">and will not be considered in this paper </w:t>
      </w:r>
      <w:r>
        <w:t>(Zhou et al 2008)</w:t>
      </w:r>
      <w:r w:rsidRPr="00261132">
        <w:rPr>
          <w:rFonts w:hint="eastAsia"/>
        </w:rPr>
        <w:t>.</w:t>
      </w:r>
      <w:r>
        <w:t xml:space="preserve"> </w:t>
      </w:r>
      <w:r w:rsidR="00A80C12">
        <w:t>Nevertheless, i</w:t>
      </w:r>
      <w:r w:rsidR="007F2568">
        <w:t>n this paper, we postulate that</w:t>
      </w:r>
      <w:r>
        <w:t xml:space="preserve"> N</w:t>
      </w:r>
      <w:r>
        <w:rPr>
          <w:vertAlign w:val="subscript"/>
        </w:rPr>
        <w:t>2</w:t>
      </w:r>
      <w:r>
        <w:t>O production</w:t>
      </w:r>
      <w:r w:rsidR="00CE31E9">
        <w:t xml:space="preserve"> occurs under low O</w:t>
      </w:r>
      <w:r w:rsidR="00CE31E9">
        <w:rPr>
          <w:vertAlign w:val="subscript"/>
        </w:rPr>
        <w:t>2</w:t>
      </w:r>
      <w:r w:rsidR="00CE31E9">
        <w:t xml:space="preserve"> conditions</w:t>
      </w:r>
      <w:r>
        <w:t xml:space="preserve"> from </w:t>
      </w:r>
      <w:r w:rsidR="00CE31E9">
        <w:t xml:space="preserve">either </w:t>
      </w:r>
      <w:r>
        <w:t xml:space="preserve">nitrification </w:t>
      </w:r>
      <w:r w:rsidR="00CE31E9">
        <w:t>as the</w:t>
      </w:r>
      <w:r>
        <w:t xml:space="preserve"> result of dimerization </w:t>
      </w:r>
      <w:r w:rsidR="00C526FF">
        <w:t xml:space="preserve">and dehydration </w:t>
      </w:r>
      <w:r>
        <w:t xml:space="preserve">occurring with </w:t>
      </w:r>
      <w:r w:rsidR="00085C07">
        <w:t xml:space="preserve">the </w:t>
      </w:r>
      <w:r>
        <w:t>intermediate</w:t>
      </w:r>
      <w:r w:rsidR="00C526FF">
        <w:t>s</w:t>
      </w:r>
      <w:r>
        <w:t xml:space="preserve"> HNO</w:t>
      </w:r>
      <w:r w:rsidR="00C526FF">
        <w:t xml:space="preserve"> and</w:t>
      </w:r>
      <w:r w:rsidR="00085C07">
        <w:t xml:space="preserve"> </w:t>
      </w:r>
      <w:r>
        <w:t>HN(OH)</w:t>
      </w:r>
      <w:r>
        <w:rPr>
          <w:vertAlign w:val="subscript"/>
        </w:rPr>
        <w:t>2</w:t>
      </w:r>
      <w:r w:rsidR="007417AC">
        <w:t>,</w:t>
      </w:r>
      <w:r w:rsidR="00CE31E9">
        <w:t xml:space="preserve"> or from nitrifier denitrification which occurs when AOB substitute NO</w:t>
      </w:r>
      <w:r w:rsidR="00CE31E9">
        <w:rPr>
          <w:vertAlign w:val="subscript"/>
        </w:rPr>
        <w:t>2</w:t>
      </w:r>
      <w:r w:rsidR="00CE31E9">
        <w:rPr>
          <w:vertAlign w:val="superscript"/>
        </w:rPr>
        <w:t>-</w:t>
      </w:r>
      <w:r w:rsidR="00CE31E9">
        <w:t xml:space="preserve"> as their terminal electron acceptor</w:t>
      </w:r>
      <w:r>
        <w:t>.</w:t>
      </w:r>
      <w:ins w:id="0" w:author="Bradley" w:date="2010-12-06T09:41:00Z">
        <w:r w:rsidR="00CE31E9">
          <w:t xml:space="preserve"> </w:t>
        </w:r>
      </w:ins>
    </w:p>
    <w:p w:rsidR="00F811D5" w:rsidRDefault="00F811D5" w:rsidP="00382BA1">
      <w:pPr>
        <w:tabs>
          <w:tab w:val="left" w:pos="630"/>
        </w:tabs>
        <w:ind w:firstLineChars="50" w:firstLine="110"/>
        <w:jc w:val="both"/>
        <w:rPr>
          <w:lang w:eastAsia="ko-KR"/>
        </w:rPr>
      </w:pPr>
    </w:p>
    <w:p w:rsidR="00F811D5" w:rsidRPr="00624E70" w:rsidRDefault="0026377E" w:rsidP="00382BA1">
      <w:pPr>
        <w:tabs>
          <w:tab w:val="left" w:pos="630"/>
        </w:tabs>
        <w:ind w:firstLineChars="50" w:firstLine="110"/>
        <w:jc w:val="both"/>
        <w:rPr>
          <w:lang w:eastAsia="ko-KR"/>
        </w:rPr>
      </w:pPr>
      <w:r>
        <w:rPr>
          <w:lang w:eastAsia="ko-KR"/>
        </w:rPr>
      </w:r>
      <w:r>
        <w:rPr>
          <w:lang w:eastAsia="ko-KR"/>
        </w:rPr>
        <w:pict>
          <v:group id="_x0000_s1100" style="width:427.45pt;height:200pt;mso-position-horizontal-relative:char;mso-position-vertical-relative:line" coordorigin="1780,11601" coordsize="8382,3288">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101" type="#_x0000_t22" style="position:absolute;left:2165;top:12409;width:3290;height:1070">
              <v:textbox style="mso-next-textbox:#_x0000_s1101">
                <w:txbxContent>
                  <w:p w:rsidR="009B3B7F" w:rsidRPr="001E4716" w:rsidRDefault="009B3B7F" w:rsidP="00AC1E04">
                    <w:pPr>
                      <w:jc w:val="center"/>
                    </w:pPr>
                    <w:r>
                      <w:rPr>
                        <w:rFonts w:hint="eastAsia"/>
                      </w:rPr>
                      <w:t>Low O</w:t>
                    </w:r>
                    <w:r w:rsidRPr="001E4716">
                      <w:rPr>
                        <w:rFonts w:hint="eastAsia"/>
                        <w:vertAlign w:val="subscript"/>
                      </w:rPr>
                      <w:t>2</w:t>
                    </w:r>
                    <w:r>
                      <w:rPr>
                        <w:rFonts w:hint="eastAsia"/>
                      </w:rPr>
                      <w:t xml:space="preserve">   High nitr</w:t>
                    </w:r>
                    <w:r>
                      <w:rPr>
                        <w:rFonts w:hint="eastAsia"/>
                        <w:lang w:eastAsia="ko-KR"/>
                      </w:rPr>
                      <w:t>i</w:t>
                    </w:r>
                    <w:r>
                      <w:rPr>
                        <w:rFonts w:hint="eastAsia"/>
                      </w:rPr>
                      <w:t>te</w:t>
                    </w:r>
                  </w:p>
                </w:txbxContent>
              </v:textbox>
            </v:shape>
            <v:shape id="_x0000_s1102" type="#_x0000_t22" style="position:absolute;left:6201;top:12409;width:3903;height:1070">
              <v:textbox style="mso-next-textbox:#_x0000_s1102">
                <w:txbxContent>
                  <w:p w:rsidR="009B3B7F" w:rsidRPr="001E4716" w:rsidRDefault="009B3B7F" w:rsidP="00AC1E04">
                    <w:pPr>
                      <w:jc w:val="center"/>
                    </w:pPr>
                    <w:r>
                      <w:rPr>
                        <w:rFonts w:hint="eastAsia"/>
                      </w:rPr>
                      <w:t>High O</w:t>
                    </w:r>
                    <w:r w:rsidRPr="001E4716">
                      <w:rPr>
                        <w:rFonts w:hint="eastAsia"/>
                        <w:vertAlign w:val="subscript"/>
                      </w:rPr>
                      <w:t>2</w:t>
                    </w:r>
                    <w:r>
                      <w:rPr>
                        <w:rFonts w:hint="eastAsia"/>
                      </w:rPr>
                      <w:t xml:space="preserve"> </w:t>
                    </w:r>
                    <w:r>
                      <w:rPr>
                        <w:rFonts w:hint="eastAsia"/>
                        <w:lang w:eastAsia="ko-KR"/>
                      </w:rPr>
                      <w:t xml:space="preserve">         </w:t>
                    </w:r>
                    <w:r>
                      <w:rPr>
                        <w:rFonts w:hint="eastAsia"/>
                      </w:rPr>
                      <w:t>High nitrate</w:t>
                    </w:r>
                    <w:r>
                      <w:rPr>
                        <w:rFonts w:hint="eastAsia"/>
                        <w:lang w:eastAsia="ko-KR"/>
                      </w:rPr>
                      <w:t xml:space="preserve">       </w:t>
                    </w:r>
                    <w:r>
                      <w:rPr>
                        <w:rFonts w:hint="eastAsia"/>
                      </w:rPr>
                      <w:t>Low COD/N</w:t>
                    </w:r>
                  </w:p>
                </w:txbxContent>
              </v:textbox>
            </v:shape>
            <v:shapetype id="_x0000_t202" coordsize="21600,21600" o:spt="202" path="m,l,21600r21600,l21600,xe">
              <v:stroke joinstyle="miter"/>
              <v:path gradientshapeok="t" o:connecttype="rect"/>
            </v:shapetype>
            <v:shape id="_x0000_s1103" type="#_x0000_t202" style="position:absolute;left:1780;top:13740;width:1827;height:1001;mso-width-relative:margin;mso-height-relative:margin">
              <v:textbox style="mso-next-textbox:#_x0000_s1103">
                <w:txbxContent>
                  <w:p w:rsidR="009B3B7F" w:rsidRPr="003C33CA" w:rsidRDefault="009B3B7F" w:rsidP="00AC1E04">
                    <w:pPr>
                      <w:rPr>
                        <w:sz w:val="16"/>
                        <w:szCs w:val="16"/>
                      </w:rPr>
                    </w:pPr>
                    <w:r w:rsidRPr="003C33CA">
                      <w:rPr>
                        <w:rFonts w:hint="eastAsia"/>
                        <w:sz w:val="16"/>
                        <w:szCs w:val="16"/>
                      </w:rPr>
                      <w:t>- Insufficient aeration</w:t>
                    </w:r>
                  </w:p>
                  <w:p w:rsidR="009B3B7F" w:rsidRPr="003C33CA" w:rsidRDefault="009B3B7F" w:rsidP="00AC1E04">
                    <w:pPr>
                      <w:rPr>
                        <w:sz w:val="16"/>
                        <w:szCs w:val="16"/>
                      </w:rPr>
                    </w:pPr>
                    <w:r w:rsidRPr="003C33CA">
                      <w:rPr>
                        <w:rFonts w:hint="eastAsia"/>
                        <w:sz w:val="16"/>
                        <w:szCs w:val="16"/>
                      </w:rPr>
                      <w:t>- High organic loading (combined with insufficient aeration)</w:t>
                    </w:r>
                  </w:p>
                </w:txbxContent>
              </v:textbox>
            </v:shape>
            <v:shape id="_x0000_s1104" type="#_x0000_t202" style="position:absolute;left:3681;top:13740;width:1827;height:1149;mso-width-relative:margin;mso-height-relative:margin">
              <v:textbox style="mso-next-textbox:#_x0000_s1104">
                <w:txbxContent>
                  <w:p w:rsidR="009B3B7F" w:rsidRPr="003C33CA" w:rsidRDefault="009B3B7F" w:rsidP="00FB2A8B">
                    <w:pPr>
                      <w:spacing w:line="240" w:lineRule="auto"/>
                      <w:rPr>
                        <w:sz w:val="16"/>
                        <w:szCs w:val="16"/>
                      </w:rPr>
                    </w:pPr>
                    <w:r w:rsidRPr="003C33CA">
                      <w:rPr>
                        <w:rFonts w:hint="eastAsia"/>
                        <w:sz w:val="16"/>
                        <w:szCs w:val="16"/>
                      </w:rPr>
                      <w:t>- Insufficient aeration</w:t>
                    </w:r>
                  </w:p>
                  <w:p w:rsidR="009B3B7F" w:rsidRPr="003C33CA" w:rsidRDefault="009B3B7F" w:rsidP="00FB2A8B">
                    <w:pPr>
                      <w:spacing w:line="240" w:lineRule="auto"/>
                      <w:rPr>
                        <w:sz w:val="16"/>
                        <w:szCs w:val="16"/>
                      </w:rPr>
                    </w:pPr>
                    <w:r w:rsidRPr="003C33CA">
                      <w:rPr>
                        <w:rFonts w:hint="eastAsia"/>
                        <w:sz w:val="16"/>
                        <w:szCs w:val="16"/>
                      </w:rPr>
                      <w:t>- Low SRT</w:t>
                    </w:r>
                  </w:p>
                  <w:p w:rsidR="009B3B7F" w:rsidRPr="003C33CA" w:rsidRDefault="009B3B7F" w:rsidP="00FB2A8B">
                    <w:pPr>
                      <w:spacing w:line="240" w:lineRule="auto"/>
                      <w:rPr>
                        <w:sz w:val="16"/>
                        <w:szCs w:val="16"/>
                      </w:rPr>
                    </w:pPr>
                    <w:r w:rsidRPr="003C33CA">
                      <w:rPr>
                        <w:rFonts w:hint="eastAsia"/>
                        <w:sz w:val="16"/>
                        <w:szCs w:val="16"/>
                      </w:rPr>
                      <w:t>- Toxic compounds</w:t>
                    </w:r>
                  </w:p>
                  <w:p w:rsidR="009B3B7F" w:rsidRPr="003C33CA" w:rsidRDefault="009B3B7F" w:rsidP="00AC1E04">
                    <w:pPr>
                      <w:rPr>
                        <w:sz w:val="16"/>
                        <w:szCs w:val="16"/>
                      </w:rPr>
                    </w:pPr>
                    <w:r w:rsidRPr="003C33CA">
                      <w:rPr>
                        <w:rFonts w:hint="eastAsia"/>
                        <w:sz w:val="16"/>
                        <w:szCs w:val="16"/>
                      </w:rPr>
                      <w:t>- Low temperature</w:t>
                    </w:r>
                  </w:p>
                  <w:p w:rsidR="009B3B7F" w:rsidRPr="003C33CA" w:rsidRDefault="009B3B7F" w:rsidP="00AC1E04">
                    <w:pPr>
                      <w:rPr>
                        <w:sz w:val="16"/>
                        <w:szCs w:val="16"/>
                      </w:rPr>
                    </w:pPr>
                    <w:r w:rsidRPr="003C33CA">
                      <w:rPr>
                        <w:rFonts w:hint="eastAsia"/>
                        <w:sz w:val="16"/>
                        <w:szCs w:val="16"/>
                      </w:rPr>
                      <w:t>- High ammonium conc.</w:t>
                    </w:r>
                  </w:p>
                </w:txbxContent>
              </v:textbox>
            </v:shape>
            <v:shape id="_x0000_s1105" type="#_x0000_t202" style="position:absolute;left:5910;top:13660;width:1351;height:683;mso-width-relative:margin;mso-height-relative:margin">
              <v:textbox style="mso-next-textbox:#_x0000_s1105">
                <w:txbxContent>
                  <w:p w:rsidR="009B3B7F" w:rsidRPr="003C33CA" w:rsidRDefault="009B3B7F" w:rsidP="00AC1E04">
                    <w:pPr>
                      <w:rPr>
                        <w:sz w:val="16"/>
                        <w:szCs w:val="16"/>
                      </w:rPr>
                    </w:pPr>
                    <w:r w:rsidRPr="003C33CA">
                      <w:rPr>
                        <w:rFonts w:hint="eastAsia"/>
                        <w:sz w:val="16"/>
                        <w:szCs w:val="16"/>
                      </w:rPr>
                      <w:t>- over-aeration :</w:t>
                    </w:r>
                  </w:p>
                  <w:p w:rsidR="009B3B7F" w:rsidRPr="003C33CA" w:rsidRDefault="009B3B7F" w:rsidP="00AC1E04">
                    <w:pPr>
                      <w:rPr>
                        <w:sz w:val="16"/>
                        <w:szCs w:val="16"/>
                      </w:rPr>
                    </w:pPr>
                    <w:r w:rsidRPr="003C33CA">
                      <w:rPr>
                        <w:rFonts w:hint="eastAsia"/>
                        <w:sz w:val="16"/>
                        <w:szCs w:val="16"/>
                      </w:rPr>
                      <w:t>nitrifying stage.</w:t>
                    </w:r>
                  </w:p>
                </w:txbxContent>
              </v:textbox>
            </v:shape>
            <v:shape id="_x0000_s1106" type="#_x0000_t202" style="position:absolute;left:7328;top:13660;width:1351;height:1002;mso-width-relative:margin;mso-height-relative:margin">
              <v:textbox style="mso-next-textbox:#_x0000_s1106">
                <w:txbxContent>
                  <w:p w:rsidR="009B3B7F" w:rsidRPr="003C33CA" w:rsidRDefault="009B3B7F" w:rsidP="00AC1E04">
                    <w:pPr>
                      <w:rPr>
                        <w:sz w:val="16"/>
                        <w:szCs w:val="16"/>
                      </w:rPr>
                    </w:pPr>
                    <w:r w:rsidRPr="003C33CA">
                      <w:rPr>
                        <w:rFonts w:hint="eastAsia"/>
                        <w:sz w:val="16"/>
                        <w:szCs w:val="16"/>
                      </w:rPr>
                      <w:t>- COD limitation</w:t>
                    </w:r>
                  </w:p>
                  <w:p w:rsidR="009B3B7F" w:rsidRPr="003C33CA" w:rsidRDefault="009B3B7F" w:rsidP="00AC1E04">
                    <w:pPr>
                      <w:rPr>
                        <w:sz w:val="16"/>
                        <w:szCs w:val="16"/>
                      </w:rPr>
                    </w:pPr>
                    <w:r w:rsidRPr="003C33CA">
                      <w:rPr>
                        <w:rFonts w:hint="eastAsia"/>
                        <w:sz w:val="16"/>
                        <w:szCs w:val="16"/>
                      </w:rPr>
                      <w:t>- Nitrite transfer from nitrification stage</w:t>
                    </w:r>
                  </w:p>
                </w:txbxContent>
              </v:textbox>
            </v:shape>
            <v:shape id="_x0000_s1107" type="#_x0000_t202" style="position:absolute;left:8811;top:13660;width:1351;height:1081;mso-width-relative:margin;mso-height-relative:margin">
              <v:textbox style="mso-next-textbox:#_x0000_s1107">
                <w:txbxContent>
                  <w:p w:rsidR="009B3B7F" w:rsidRPr="003C33CA" w:rsidRDefault="009B3B7F" w:rsidP="00AC1E04">
                    <w:pPr>
                      <w:rPr>
                        <w:sz w:val="16"/>
                        <w:szCs w:val="16"/>
                      </w:rPr>
                    </w:pPr>
                    <w:r w:rsidRPr="003C33CA">
                      <w:rPr>
                        <w:rFonts w:hint="eastAsia"/>
                        <w:sz w:val="16"/>
                        <w:szCs w:val="16"/>
                      </w:rPr>
                      <w:t>- Influent characteristics</w:t>
                    </w:r>
                  </w:p>
                  <w:p w:rsidR="009B3B7F" w:rsidRPr="003C33CA" w:rsidRDefault="009B3B7F" w:rsidP="00AC1E04">
                    <w:pPr>
                      <w:rPr>
                        <w:sz w:val="16"/>
                        <w:szCs w:val="16"/>
                      </w:rPr>
                    </w:pPr>
                    <w:r w:rsidRPr="003C33CA">
                      <w:rPr>
                        <w:rFonts w:hint="eastAsia"/>
                        <w:sz w:val="16"/>
                        <w:szCs w:val="16"/>
                      </w:rPr>
                      <w:t>- Too efficient pre-sediment</w:t>
                    </w:r>
                  </w:p>
                </w:txbxContent>
              </v:textbox>
            </v:shape>
            <v:shapetype id="_x0000_t32" coordsize="21600,21600" o:spt="32" o:oned="t" path="m,l21600,21600e" filled="f">
              <v:path arrowok="t" fillok="f" o:connecttype="none"/>
              <o:lock v:ext="edit" shapetype="t"/>
            </v:shapetype>
            <v:shape id="_x0000_s1108" type="#_x0000_t32" style="position:absolute;left:3046;top:13116;width:0;height:603;flip:y" o:connectortype="straight">
              <v:stroke endarrow="block"/>
            </v:shape>
            <v:shape id="_x0000_s1109" type="#_x0000_t32" style="position:absolute;left:4196;top:13152;width:0;height:604;flip:y" o:connectortype="straight">
              <v:stroke endarrow="block"/>
            </v:shape>
            <v:shape id="_x0000_s1110" type="#_x0000_t32" style="position:absolute;left:6698;top:13057;width:0;height:603;flip:y" o:connectortype="straight">
              <v:stroke endarrow="block"/>
            </v:shape>
            <v:shape id="_x0000_s1111" type="#_x0000_t32" style="position:absolute;left:7953;top:13037;width:0;height:603;flip:y" o:connectortype="straight">
              <v:stroke endarrow="block"/>
            </v:shape>
            <v:shape id="_x0000_s1112" type="#_x0000_t32" style="position:absolute;left:9275;top:13037;width:0;height:603;flip:y" o:connectortype="straight">
              <v:stroke endarrow="block"/>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113" type="#_x0000_t106" style="position:absolute;left:5040;top:11601;width:1904;height:648" adj="-4218,26288">
              <v:textbox style="mso-next-textbox:#_x0000_s1113">
                <w:txbxContent>
                  <w:p w:rsidR="009B3B7F" w:rsidRDefault="009B3B7F" w:rsidP="00AC1E04">
                    <w:pPr>
                      <w:jc w:val="center"/>
                    </w:pPr>
                    <w:r>
                      <w:rPr>
                        <w:rFonts w:hint="eastAsia"/>
                        <w:noProof/>
                      </w:rPr>
                      <w:t>N</w:t>
                    </w:r>
                    <w:r w:rsidRPr="002F3016">
                      <w:rPr>
                        <w:rFonts w:hint="eastAsia"/>
                        <w:noProof/>
                        <w:vertAlign w:val="subscript"/>
                      </w:rPr>
                      <w:t>2</w:t>
                    </w:r>
                    <w:r>
                      <w:rPr>
                        <w:rFonts w:hint="eastAsia"/>
                        <w:noProof/>
                      </w:rPr>
                      <w:t>O</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14" type="#_x0000_t13" style="position:absolute;left:4393;top:12170;width:946;height:319;rotation:-1995595fd"/>
            <v:shape id="_x0000_s1115" type="#_x0000_t13" style="position:absolute;left:6698;top:12033;width:945;height:319;rotation:13267059fd"/>
            <v:shape id="_x0000_s1116" type="#_x0000_t202" style="position:absolute;left:2733;top:11954;width:2165;height:455;mso-width-relative:margin;mso-height-relative:margin" stroked="f">
              <v:fill opacity="0"/>
              <v:textbox style="mso-next-textbox:#_x0000_s1116">
                <w:txbxContent>
                  <w:p w:rsidR="009B3B7F" w:rsidRPr="002F3016" w:rsidRDefault="009B3B7F" w:rsidP="00AC1E04">
                    <w:pPr>
                      <w:rPr>
                        <w:szCs w:val="20"/>
                      </w:rPr>
                    </w:pPr>
                    <w:r w:rsidRPr="002F3016">
                      <w:rPr>
                        <w:rFonts w:hint="eastAsia"/>
                        <w:szCs w:val="20"/>
                      </w:rPr>
                      <w:t>Nitrification Stage</w:t>
                    </w:r>
                  </w:p>
                </w:txbxContent>
              </v:textbox>
            </v:shape>
            <v:shape id="_x0000_s1117" type="#_x0000_t202" style="position:absolute;left:7535;top:11954;width:2165;height:455;mso-width-relative:margin;mso-height-relative:margin" stroked="f">
              <v:fill opacity="0"/>
              <v:textbox style="mso-next-textbox:#_x0000_s1117">
                <w:txbxContent>
                  <w:p w:rsidR="009B3B7F" w:rsidRPr="002F3016" w:rsidRDefault="009B3B7F" w:rsidP="00AC1E04">
                    <w:pPr>
                      <w:rPr>
                        <w:szCs w:val="20"/>
                      </w:rPr>
                    </w:pPr>
                    <w:r>
                      <w:rPr>
                        <w:rFonts w:hint="eastAsia"/>
                        <w:szCs w:val="20"/>
                      </w:rPr>
                      <w:t>Den</w:t>
                    </w:r>
                    <w:r w:rsidRPr="002F3016">
                      <w:rPr>
                        <w:rFonts w:hint="eastAsia"/>
                        <w:szCs w:val="20"/>
                      </w:rPr>
                      <w:t>itrification Stage</w:t>
                    </w:r>
                  </w:p>
                </w:txbxContent>
              </v:textbox>
            </v:shape>
            <w10:wrap type="none"/>
            <w10:anchorlock/>
          </v:group>
        </w:pict>
      </w:r>
    </w:p>
    <w:p w:rsidR="00AC1E04" w:rsidRDefault="00AC1E04" w:rsidP="00382BA1">
      <w:pPr>
        <w:pStyle w:val="Caption"/>
        <w:jc w:val="center"/>
        <w:rPr>
          <w:lang w:eastAsia="ko-KR"/>
        </w:rPr>
      </w:pPr>
      <w:r>
        <w:t>Figure</w:t>
      </w:r>
      <w:r>
        <w:rPr>
          <w:rFonts w:hint="eastAsia"/>
          <w:lang w:eastAsia="ko-KR"/>
        </w:rPr>
        <w:t xml:space="preserve"> 4 Summary of conditions which enhance N</w:t>
      </w:r>
      <w:r w:rsidRPr="00AC1E04">
        <w:rPr>
          <w:rFonts w:hint="eastAsia"/>
          <w:vertAlign w:val="subscript"/>
          <w:lang w:eastAsia="ko-KR"/>
        </w:rPr>
        <w:t>2</w:t>
      </w:r>
      <w:r>
        <w:rPr>
          <w:rFonts w:hint="eastAsia"/>
          <w:lang w:eastAsia="ko-KR"/>
        </w:rPr>
        <w:t>O emission</w:t>
      </w:r>
      <w:r w:rsidR="002D12D8">
        <w:rPr>
          <w:lang w:eastAsia="ko-KR"/>
        </w:rPr>
        <w:t xml:space="preserve"> </w:t>
      </w:r>
      <w:r w:rsidR="002D12D8">
        <w:rPr>
          <w:rFonts w:hint="eastAsia"/>
          <w:lang w:eastAsia="ko-KR"/>
        </w:rPr>
        <w:t>(Kampschereur et al. 2008</w:t>
      </w:r>
      <w:r w:rsidR="002D12D8">
        <w:rPr>
          <w:lang w:eastAsia="ko-KR"/>
        </w:rPr>
        <w:t>)</w:t>
      </w:r>
      <w:r>
        <w:rPr>
          <w:rFonts w:hint="eastAsia"/>
          <w:lang w:eastAsia="ko-KR"/>
        </w:rPr>
        <w:t>.</w:t>
      </w:r>
    </w:p>
    <w:p w:rsidR="00692E02" w:rsidRPr="00A83533" w:rsidRDefault="00AC1E04" w:rsidP="00382BA1">
      <w:pPr>
        <w:jc w:val="center"/>
        <w:rPr>
          <w:sz w:val="18"/>
          <w:szCs w:val="18"/>
          <w:lang w:eastAsia="ko-KR"/>
        </w:rPr>
      </w:pPr>
      <w:r>
        <w:rPr>
          <w:sz w:val="18"/>
          <w:szCs w:val="18"/>
          <w:lang w:eastAsia="ko-KR"/>
        </w:rPr>
        <w:t>‘</w:t>
      </w:r>
      <w:r>
        <w:rPr>
          <w:rFonts w:hint="eastAsia"/>
          <w:sz w:val="18"/>
          <w:szCs w:val="18"/>
          <w:lang w:eastAsia="ko-KR"/>
        </w:rPr>
        <w:t>Low</w:t>
      </w:r>
      <w:r>
        <w:rPr>
          <w:sz w:val="18"/>
          <w:szCs w:val="18"/>
          <w:lang w:eastAsia="ko-KR"/>
        </w:rPr>
        <w:t>’</w:t>
      </w:r>
      <w:r>
        <w:rPr>
          <w:rFonts w:hint="eastAsia"/>
          <w:sz w:val="18"/>
          <w:szCs w:val="18"/>
          <w:lang w:eastAsia="ko-KR"/>
        </w:rPr>
        <w:t xml:space="preserve"> or </w:t>
      </w:r>
      <w:r>
        <w:rPr>
          <w:sz w:val="18"/>
          <w:szCs w:val="18"/>
          <w:lang w:eastAsia="ko-KR"/>
        </w:rPr>
        <w:t>‘</w:t>
      </w:r>
      <w:r>
        <w:rPr>
          <w:rFonts w:hint="eastAsia"/>
          <w:sz w:val="18"/>
          <w:szCs w:val="18"/>
          <w:lang w:eastAsia="ko-KR"/>
        </w:rPr>
        <w:t>High</w:t>
      </w:r>
      <w:r>
        <w:rPr>
          <w:sz w:val="18"/>
          <w:szCs w:val="18"/>
          <w:lang w:eastAsia="ko-KR"/>
        </w:rPr>
        <w:t>’</w:t>
      </w:r>
      <w:r>
        <w:rPr>
          <w:rFonts w:hint="eastAsia"/>
          <w:sz w:val="18"/>
          <w:szCs w:val="18"/>
          <w:lang w:eastAsia="ko-KR"/>
        </w:rPr>
        <w:t xml:space="preserve"> concentrations are in relation to optimal concentrations for both nitrification and </w:t>
      </w:r>
      <w:r w:rsidR="00326A6B">
        <w:rPr>
          <w:sz w:val="18"/>
          <w:szCs w:val="18"/>
          <w:lang w:eastAsia="ko-KR"/>
        </w:rPr>
        <w:t>denitrification</w:t>
      </w:r>
      <w:r>
        <w:rPr>
          <w:rFonts w:hint="eastAsia"/>
          <w:sz w:val="18"/>
          <w:szCs w:val="18"/>
          <w:lang w:eastAsia="ko-KR"/>
        </w:rPr>
        <w:t>.</w:t>
      </w:r>
    </w:p>
    <w:p w:rsidR="00692E02" w:rsidRPr="00F82E65" w:rsidRDefault="00A83533" w:rsidP="00382BA1">
      <w:pPr>
        <w:jc w:val="both"/>
        <w:rPr>
          <w:i/>
          <w:lang w:eastAsia="ko-KR"/>
        </w:rPr>
      </w:pPr>
      <w:r w:rsidRPr="00F82E65">
        <w:rPr>
          <w:i/>
          <w:lang w:eastAsia="ko-KR"/>
        </w:rPr>
        <w:t>Objectives:</w:t>
      </w:r>
    </w:p>
    <w:p w:rsidR="00A83533" w:rsidRDefault="00A83533" w:rsidP="00382BA1">
      <w:pPr>
        <w:jc w:val="both"/>
      </w:pPr>
      <w:r>
        <w:t>The main objective of this paper is to estimate N</w:t>
      </w:r>
      <w:r w:rsidRPr="00A83533">
        <w:rPr>
          <w:vertAlign w:val="subscript"/>
        </w:rPr>
        <w:t>2</w:t>
      </w:r>
      <w:r>
        <w:t xml:space="preserve">O emissions resulting from AOB during nitrification. </w:t>
      </w:r>
      <w:r w:rsidR="00AE2BBE">
        <w:t>AOB are</w:t>
      </w:r>
      <w:r w:rsidR="009579FD">
        <w:t xml:space="preserve"> proposed to be the main contributing </w:t>
      </w:r>
      <w:r w:rsidR="00B5657C">
        <w:t xml:space="preserve">organisms </w:t>
      </w:r>
      <w:r w:rsidR="009579FD">
        <w:t>for N</w:t>
      </w:r>
      <w:r w:rsidR="009579FD" w:rsidRPr="007E6381">
        <w:rPr>
          <w:vertAlign w:val="subscript"/>
        </w:rPr>
        <w:t>2</w:t>
      </w:r>
      <w:r w:rsidR="009579FD">
        <w:t>O production since N</w:t>
      </w:r>
      <w:r w:rsidR="009579FD" w:rsidRPr="007E6381">
        <w:rPr>
          <w:vertAlign w:val="subscript"/>
        </w:rPr>
        <w:t>2</w:t>
      </w:r>
      <w:r w:rsidR="009579FD">
        <w:t>O emissions rates are often highe</w:t>
      </w:r>
      <w:r w:rsidR="007E6381">
        <w:t>r</w:t>
      </w:r>
      <w:r w:rsidR="009579FD">
        <w:t xml:space="preserve"> i</w:t>
      </w:r>
      <w:r w:rsidR="007E6381">
        <w:t>n</w:t>
      </w:r>
      <w:r w:rsidR="009579FD">
        <w:t xml:space="preserve"> aerated zones</w:t>
      </w:r>
      <w:r w:rsidR="007E6381">
        <w:t xml:space="preserve"> than </w:t>
      </w:r>
      <w:r w:rsidR="00B5657C">
        <w:t xml:space="preserve">they are in </w:t>
      </w:r>
      <w:r w:rsidR="007E6381">
        <w:t>anoxic zones</w:t>
      </w:r>
      <w:r w:rsidR="009579FD">
        <w:t xml:space="preserve"> of WWTPs</w:t>
      </w:r>
      <w:r w:rsidR="007E6381">
        <w:t xml:space="preserve"> (Ahn </w:t>
      </w:r>
      <w:r w:rsidR="007E6381">
        <w:rPr>
          <w:i/>
        </w:rPr>
        <w:t>et al</w:t>
      </w:r>
      <w:r w:rsidR="007E6381">
        <w:t xml:space="preserve"> 2010)</w:t>
      </w:r>
      <w:r w:rsidR="009579FD">
        <w:t xml:space="preserve">. </w:t>
      </w:r>
      <w:r>
        <w:t>We assume that the primary factor for N</w:t>
      </w:r>
      <w:r w:rsidRPr="00A83533">
        <w:rPr>
          <w:vertAlign w:val="subscript"/>
        </w:rPr>
        <w:t>2</w:t>
      </w:r>
      <w:r w:rsidR="0014268E">
        <w:t xml:space="preserve">O emission is </w:t>
      </w:r>
      <w:r>
        <w:t>O</w:t>
      </w:r>
      <w:r w:rsidR="0014268E">
        <w:rPr>
          <w:vertAlign w:val="subscript"/>
        </w:rPr>
        <w:t>2</w:t>
      </w:r>
      <w:r>
        <w:t xml:space="preserve"> concentration</w:t>
      </w:r>
      <w:r w:rsidR="00AE2BBE">
        <w:t>, with low O</w:t>
      </w:r>
      <w:r w:rsidR="00AE2BBE">
        <w:rPr>
          <w:vertAlign w:val="subscript"/>
        </w:rPr>
        <w:t>2</w:t>
      </w:r>
      <w:r w:rsidR="00AE2BBE">
        <w:t xml:space="preserve"> concentrations being the main contributing factor</w:t>
      </w:r>
      <w:r>
        <w:t xml:space="preserve">. </w:t>
      </w:r>
      <w:r w:rsidR="00AE2BBE" w:rsidRPr="00AE2BBE">
        <w:t>O</w:t>
      </w:r>
      <w:r w:rsidR="00AE2BBE" w:rsidRPr="00AE2BBE">
        <w:rPr>
          <w:vertAlign w:val="subscript"/>
        </w:rPr>
        <w:t>2</w:t>
      </w:r>
      <w:r w:rsidR="00AE2BBE">
        <w:t xml:space="preserve"> concentrations are assumed to play </w:t>
      </w:r>
      <w:r w:rsidR="00D27C0A">
        <w:t xml:space="preserve">a critical role for two reasons: </w:t>
      </w:r>
      <w:r w:rsidR="00D27C0A">
        <w:br/>
        <w:t>1. Low O</w:t>
      </w:r>
      <w:r w:rsidR="00D27C0A">
        <w:rPr>
          <w:vertAlign w:val="subscript"/>
        </w:rPr>
        <w:t>2</w:t>
      </w:r>
      <w:r w:rsidR="00D27C0A">
        <w:t xml:space="preserve"> concentrations will inhibit nitrification, resulting in the dimerization </w:t>
      </w:r>
      <w:r w:rsidR="00C526FF">
        <w:t>and</w:t>
      </w:r>
      <w:r w:rsidR="00326D45">
        <w:t xml:space="preserve"> dehydration </w:t>
      </w:r>
      <w:r w:rsidR="00D27C0A">
        <w:t>of intermediates.</w:t>
      </w:r>
      <w:r w:rsidR="00D27C0A">
        <w:br/>
        <w:t xml:space="preserve">2. </w:t>
      </w:r>
      <w:r w:rsidR="00A3530B">
        <w:t>Under l</w:t>
      </w:r>
      <w:r w:rsidR="00D27C0A">
        <w:t>ow O</w:t>
      </w:r>
      <w:r w:rsidR="00D27C0A">
        <w:rPr>
          <w:vertAlign w:val="subscript"/>
        </w:rPr>
        <w:t>2</w:t>
      </w:r>
      <w:r w:rsidR="00D27C0A">
        <w:t xml:space="preserve"> concentrations</w:t>
      </w:r>
      <w:r w:rsidR="00E762AC">
        <w:t>,</w:t>
      </w:r>
      <w:r w:rsidR="00A3530B">
        <w:t xml:space="preserve"> AOB will replace O</w:t>
      </w:r>
      <w:r w:rsidR="00A3530B">
        <w:rPr>
          <w:vertAlign w:val="subscript"/>
        </w:rPr>
        <w:t>2</w:t>
      </w:r>
      <w:r w:rsidR="00A3530B">
        <w:t xml:space="preserve"> with</w:t>
      </w:r>
      <w:r w:rsidR="00D27C0A">
        <w:t xml:space="preserve"> NO</w:t>
      </w:r>
      <w:r w:rsidR="00D27C0A">
        <w:rPr>
          <w:vertAlign w:val="subscript"/>
        </w:rPr>
        <w:t>2</w:t>
      </w:r>
      <w:r w:rsidR="00D27C0A">
        <w:rPr>
          <w:vertAlign w:val="superscript"/>
        </w:rPr>
        <w:t>-</w:t>
      </w:r>
      <w:r w:rsidR="00D27C0A">
        <w:t xml:space="preserve"> as the terminal electron acceptor </w:t>
      </w:r>
      <w:r w:rsidR="00A3530B">
        <w:t xml:space="preserve">resulting in nitrifier denitrification </w:t>
      </w:r>
      <w:r w:rsidR="00D27C0A">
        <w:t>(</w:t>
      </w:r>
      <w:r w:rsidR="00326D45">
        <w:rPr>
          <w:lang w:eastAsia="ko-KR"/>
        </w:rPr>
        <w:t xml:space="preserve">Kim 2010; </w:t>
      </w:r>
      <w:r w:rsidR="00326D45">
        <w:rPr>
          <w:rFonts w:hint="eastAsia"/>
          <w:lang w:eastAsia="ko-KR"/>
        </w:rPr>
        <w:t>Hanaki et al. 200</w:t>
      </w:r>
      <w:r w:rsidR="00326D45">
        <w:rPr>
          <w:lang w:eastAsia="ko-KR"/>
        </w:rPr>
        <w:t>1; Wrage 2001)</w:t>
      </w:r>
      <w:r w:rsidR="00D27C0A">
        <w:t>.</w:t>
      </w:r>
      <w:r w:rsidR="00D27C0A">
        <w:br/>
      </w:r>
      <w:r w:rsidRPr="00AE2BBE">
        <w:t>Taking</w:t>
      </w:r>
      <w:r>
        <w:t xml:space="preserve"> this </w:t>
      </w:r>
      <w:r w:rsidR="00D27C0A">
        <w:t xml:space="preserve">these </w:t>
      </w:r>
      <w:r>
        <w:t>assumption</w:t>
      </w:r>
      <w:r w:rsidR="00D27C0A">
        <w:t>s</w:t>
      </w:r>
      <w:r>
        <w:t xml:space="preserve"> into consideration, we have developed a stoichiometric model </w:t>
      </w:r>
      <w:r w:rsidR="009579FD">
        <w:t>that</w:t>
      </w:r>
      <w:r>
        <w:t xml:space="preserve"> predicts N</w:t>
      </w:r>
      <w:r w:rsidRPr="00A83533">
        <w:rPr>
          <w:vertAlign w:val="subscript"/>
        </w:rPr>
        <w:t>2</w:t>
      </w:r>
      <w:r>
        <w:t xml:space="preserve">O emissions based on a mol </w:t>
      </w:r>
      <w:r w:rsidR="00E762AC">
        <w:t>O</w:t>
      </w:r>
      <w:r w:rsidR="00E762AC" w:rsidRPr="00A83533">
        <w:rPr>
          <w:vertAlign w:val="subscript"/>
        </w:rPr>
        <w:t>2</w:t>
      </w:r>
      <w:r>
        <w:t>: mol</w:t>
      </w:r>
      <w:r w:rsidR="00E762AC">
        <w:t xml:space="preserve"> NH</w:t>
      </w:r>
      <w:r w:rsidR="00E762AC">
        <w:rPr>
          <w:vertAlign w:val="subscript"/>
        </w:rPr>
        <w:t>3</w:t>
      </w:r>
      <w:r>
        <w:t xml:space="preserve"> ratio. </w:t>
      </w:r>
      <w:r w:rsidR="009579FD">
        <w:t>Our model reveals that factors contributing to N</w:t>
      </w:r>
      <w:r w:rsidR="009579FD" w:rsidRPr="00A83533">
        <w:rPr>
          <w:vertAlign w:val="subscript"/>
        </w:rPr>
        <w:t>2</w:t>
      </w:r>
      <w:r w:rsidR="009579FD">
        <w:t>O emissions such as ammonia and nitrite concentrations are highly linked to O</w:t>
      </w:r>
      <w:r w:rsidR="009579FD" w:rsidRPr="00A83533">
        <w:rPr>
          <w:vertAlign w:val="subscript"/>
        </w:rPr>
        <w:t>2</w:t>
      </w:r>
      <w:r w:rsidR="009579FD">
        <w:rPr>
          <w:vertAlign w:val="subscript"/>
        </w:rPr>
        <w:t xml:space="preserve"> </w:t>
      </w:r>
      <w:r w:rsidR="009579FD">
        <w:t>concentrations.</w:t>
      </w:r>
      <w:r w:rsidR="007E6381">
        <w:t xml:space="preserve"> This model was constructed by extrapolating many possible pathways for N</w:t>
      </w:r>
      <w:r w:rsidR="007E6381" w:rsidRPr="007E6381">
        <w:rPr>
          <w:vertAlign w:val="subscript"/>
        </w:rPr>
        <w:t>2</w:t>
      </w:r>
      <w:r w:rsidR="007E6381">
        <w:t>O produc</w:t>
      </w:r>
      <w:r w:rsidR="00C27FE0">
        <w:t xml:space="preserve">tion including the proposal of </w:t>
      </w:r>
      <w:r w:rsidR="007E6381">
        <w:t>new pathway</w:t>
      </w:r>
      <w:r w:rsidR="00B5657C">
        <w:t>s</w:t>
      </w:r>
      <w:r w:rsidR="007E6381">
        <w:t xml:space="preserve"> involving dimerization</w:t>
      </w:r>
      <w:r w:rsidR="00B5657C">
        <w:t xml:space="preserve"> </w:t>
      </w:r>
      <w:r w:rsidR="00C27FE0">
        <w:t>and</w:t>
      </w:r>
      <w:r w:rsidR="00B5657C">
        <w:t xml:space="preserve"> dehydration of</w:t>
      </w:r>
      <w:r w:rsidR="007E6381">
        <w:t xml:space="preserve"> intermediates.</w:t>
      </w:r>
    </w:p>
    <w:p w:rsidR="00C75DE9" w:rsidRPr="00C75DE9" w:rsidRDefault="00C75DE9" w:rsidP="00382BA1">
      <w:pPr>
        <w:jc w:val="both"/>
        <w:rPr>
          <w:rFonts w:ascii="Calibri" w:hAnsi="Calibri"/>
          <w:b/>
        </w:rPr>
      </w:pPr>
      <w:r w:rsidRPr="0023465C">
        <w:rPr>
          <w:rFonts w:ascii="Calibri" w:hAnsi="Calibri"/>
          <w:b/>
        </w:rPr>
        <w:t xml:space="preserve">Results and </w:t>
      </w:r>
      <w:r>
        <w:rPr>
          <w:rFonts w:ascii="Calibri" w:hAnsi="Calibri"/>
          <w:b/>
        </w:rPr>
        <w:t>Discussion</w:t>
      </w:r>
    </w:p>
    <w:p w:rsidR="00C75DE9" w:rsidRPr="00BE518A" w:rsidDel="00D27C0A" w:rsidRDefault="00C75DE9" w:rsidP="00382BA1">
      <w:pPr>
        <w:rPr>
          <w:del w:id="1" w:author="Bradley" w:date="2010-12-06T09:55:00Z"/>
          <w:rFonts w:ascii="Calibri" w:hAnsi="Calibri"/>
          <w:i/>
        </w:rPr>
      </w:pPr>
      <w:r w:rsidRPr="00D25D73">
        <w:rPr>
          <w:rFonts w:ascii="Calibri" w:hAnsi="Calibri"/>
          <w:i/>
        </w:rPr>
        <w:t>1. Ammonium oxidation pathways by AOB</w:t>
      </w:r>
      <w:r w:rsidR="00D25D73">
        <w:rPr>
          <w:rFonts w:ascii="Calibri" w:hAnsi="Calibri"/>
          <w:i/>
        </w:rPr>
        <w:t>:</w:t>
      </w:r>
      <w:r w:rsidR="00BE518A">
        <w:rPr>
          <w:rFonts w:ascii="Calibri" w:hAnsi="Calibri"/>
          <w:i/>
        </w:rPr>
        <w:br/>
      </w:r>
      <w:r w:rsidR="00BE518A">
        <w:rPr>
          <w:rFonts w:ascii="Calibri" w:hAnsi="Calibri"/>
          <w:i/>
        </w:rPr>
        <w:br/>
      </w:r>
      <w:r>
        <w:rPr>
          <w:rFonts w:ascii="Calibri" w:hAnsi="Calibri"/>
        </w:rPr>
        <w:t>Typically, a</w:t>
      </w:r>
      <w:r w:rsidRPr="00AD1599">
        <w:rPr>
          <w:rFonts w:ascii="Calibri" w:hAnsi="Calibri"/>
        </w:rPr>
        <w:t>mmonium in liquid is oxidiz</w:t>
      </w:r>
      <w:r w:rsidR="00BE518A">
        <w:rPr>
          <w:rFonts w:ascii="Calibri" w:hAnsi="Calibri"/>
        </w:rPr>
        <w:t>ed by mono oxygenation which is;</w:t>
      </w:r>
    </w:p>
    <w:p w:rsidR="00C75DE9" w:rsidRPr="00AD1599" w:rsidRDefault="00C75DE9" w:rsidP="00382BA1">
      <w:pPr>
        <w:jc w:val="both"/>
        <w:rPr>
          <w:rFonts w:ascii="Calibri" w:hAnsi="Calibri"/>
        </w:rPr>
      </w:pPr>
    </w:p>
    <w:p w:rsidR="00C75DE9" w:rsidRPr="00AD1599" w:rsidRDefault="00C75DE9" w:rsidP="00904F01">
      <w:pPr>
        <w:jc w:val="right"/>
        <w:rPr>
          <w:rFonts w:ascii="Calibri" w:hAnsi="Calibri"/>
        </w:rPr>
      </w:pPr>
      <w:r w:rsidRPr="00AD1599">
        <w:rPr>
          <w:rFonts w:ascii="Calibri" w:hAnsi="Calibri"/>
        </w:rPr>
        <w:t>NH</w:t>
      </w:r>
      <w:r w:rsidRPr="00AD1599">
        <w:rPr>
          <w:rFonts w:ascii="Calibri" w:hAnsi="Calibri"/>
          <w:vertAlign w:val="subscript"/>
        </w:rPr>
        <w:t>3</w:t>
      </w:r>
      <w:r w:rsidRPr="00AD1599">
        <w:rPr>
          <w:rFonts w:ascii="Calibri" w:hAnsi="Calibri"/>
        </w:rPr>
        <w:t xml:space="preserve"> + 0.5O</w:t>
      </w:r>
      <w:r w:rsidRPr="00AD1599">
        <w:rPr>
          <w:rFonts w:ascii="Calibri" w:hAnsi="Calibri"/>
          <w:vertAlign w:val="subscript"/>
        </w:rPr>
        <w:t>2</w:t>
      </w:r>
      <w:r w:rsidRPr="00AD1599">
        <w:rPr>
          <w:rFonts w:ascii="Calibri" w:hAnsi="Calibri"/>
        </w:rPr>
        <w:t xml:space="preserve"> </w:t>
      </w:r>
      <w:r w:rsidRPr="00AD1599">
        <w:rPr>
          <w:rFonts w:ascii="Calibri" w:hAnsi="Calibri"/>
        </w:rPr>
        <w:sym w:font="Wingdings" w:char="F0E0"/>
      </w:r>
      <w:r w:rsidRPr="00AD1599">
        <w:rPr>
          <w:rFonts w:ascii="Calibri" w:hAnsi="Calibri"/>
        </w:rPr>
        <w:t xml:space="preserve"> NH</w:t>
      </w:r>
      <w:r w:rsidRPr="00AD1599">
        <w:rPr>
          <w:rFonts w:ascii="Calibri" w:hAnsi="Calibri"/>
          <w:vertAlign w:val="subscript"/>
        </w:rPr>
        <w:t>2</w:t>
      </w:r>
      <w:r w:rsidRPr="00AD1599">
        <w:rPr>
          <w:rFonts w:ascii="Calibri" w:hAnsi="Calibri"/>
        </w:rPr>
        <w:t xml:space="preserve">OH    </w:t>
      </w:r>
      <w:r w:rsidR="00904F01">
        <w:rPr>
          <w:rFonts w:ascii="Calibri" w:hAnsi="Calibri"/>
        </w:rPr>
        <w:t xml:space="preserve">    </w:t>
      </w:r>
      <w:r w:rsidR="00904F01">
        <w:rPr>
          <w:rFonts w:ascii="Calibri" w:hAnsi="Calibri"/>
        </w:rPr>
        <w:tab/>
      </w:r>
      <w:r w:rsidRPr="00AD1599">
        <w:rPr>
          <w:rFonts w:ascii="Calibri" w:hAnsi="Calibri"/>
        </w:rPr>
        <w:t xml:space="preserve">   </w:t>
      </w:r>
      <w:r w:rsidRPr="00AD1599">
        <w:rPr>
          <w:rFonts w:ascii="Calibri" w:hAnsi="Calibri"/>
        </w:rPr>
        <w:tab/>
      </w:r>
      <w:r w:rsidRPr="00AD1599">
        <w:rPr>
          <w:rFonts w:ascii="Calibri" w:hAnsi="Calibri"/>
        </w:rPr>
        <w:tab/>
      </w:r>
      <w:r w:rsidRPr="00AD1599">
        <w:rPr>
          <w:rFonts w:ascii="Calibri" w:hAnsi="Calibri"/>
        </w:rPr>
        <w:tab/>
        <w:t xml:space="preserve">   (1)</w:t>
      </w:r>
    </w:p>
    <w:p w:rsidR="00C75DE9" w:rsidRPr="00AD1599" w:rsidRDefault="00C75DE9" w:rsidP="00382BA1">
      <w:pPr>
        <w:jc w:val="both"/>
        <w:rPr>
          <w:rFonts w:ascii="Calibri" w:hAnsi="Calibri"/>
        </w:rPr>
      </w:pPr>
      <w:r w:rsidRPr="00AD1599">
        <w:rPr>
          <w:rFonts w:ascii="Calibri" w:hAnsi="Calibri"/>
        </w:rPr>
        <w:lastRenderedPageBreak/>
        <w:t xml:space="preserve">As a result, one mole of hydroxylamine is generated. Hydroxylamine oxidation is done by </w:t>
      </w:r>
      <w:r>
        <w:rPr>
          <w:rFonts w:ascii="Calibri" w:hAnsi="Calibri"/>
        </w:rPr>
        <w:t xml:space="preserve">a </w:t>
      </w:r>
      <w:r w:rsidRPr="00AD1599">
        <w:rPr>
          <w:rFonts w:ascii="Calibri" w:hAnsi="Calibri"/>
        </w:rPr>
        <w:t xml:space="preserve">specific enzyme called hydroxylamine oxidoreductase (HAO) </w:t>
      </w:r>
      <w:r>
        <w:rPr>
          <w:rFonts w:ascii="Calibri" w:hAnsi="Calibri" w:hint="eastAsia"/>
        </w:rPr>
        <w:t>(</w:t>
      </w:r>
      <w:r>
        <w:rPr>
          <w:rFonts w:ascii="Calibri" w:hAnsi="Calibri"/>
        </w:rPr>
        <w:t>Kim et al. 2010</w:t>
      </w:r>
      <w:r>
        <w:rPr>
          <w:rFonts w:ascii="Calibri" w:hAnsi="Calibri" w:hint="eastAsia"/>
        </w:rPr>
        <w:t>)</w:t>
      </w:r>
      <w:r w:rsidRPr="00AD1599">
        <w:rPr>
          <w:rFonts w:ascii="Calibri" w:hAnsi="Calibri"/>
        </w:rPr>
        <w:t xml:space="preserve">. </w:t>
      </w:r>
      <w:r>
        <w:rPr>
          <w:rFonts w:ascii="Calibri" w:hAnsi="Calibri"/>
        </w:rPr>
        <w:t>Depending</w:t>
      </w:r>
      <w:r w:rsidRPr="00AD1599">
        <w:rPr>
          <w:rFonts w:ascii="Calibri" w:hAnsi="Calibri"/>
        </w:rPr>
        <w:t xml:space="preserve"> on HAO’s molecular structure and properties (especially heme cofactors)</w:t>
      </w:r>
      <w:r w:rsidR="00D25D73">
        <w:rPr>
          <w:rFonts w:ascii="Calibri" w:hAnsi="Calibri"/>
        </w:rPr>
        <w:t>,</w:t>
      </w:r>
      <w:r w:rsidRPr="00AD1599">
        <w:rPr>
          <w:rFonts w:ascii="Calibri" w:hAnsi="Calibri"/>
        </w:rPr>
        <w:t xml:space="preserve"> which will be discussed later, hydroxylamine may pass t</w:t>
      </w:r>
      <w:r w:rsidR="00610BE9">
        <w:rPr>
          <w:rFonts w:ascii="Calibri" w:hAnsi="Calibri"/>
        </w:rPr>
        <w:t>wo</w:t>
      </w:r>
      <w:r w:rsidRPr="00AD1599">
        <w:rPr>
          <w:rFonts w:ascii="Calibri" w:hAnsi="Calibri"/>
        </w:rPr>
        <w:t xml:space="preserve"> different </w:t>
      </w:r>
      <w:r w:rsidR="00904F01">
        <w:rPr>
          <w:rFonts w:ascii="Calibri" w:hAnsi="Calibri"/>
        </w:rPr>
        <w:t>pathways</w:t>
      </w:r>
      <w:r w:rsidRPr="00AD1599">
        <w:rPr>
          <w:rFonts w:ascii="Calibri" w:hAnsi="Calibri"/>
        </w:rPr>
        <w:t xml:space="preserve">. </w:t>
      </w:r>
      <w:r w:rsidR="00610BE9">
        <w:rPr>
          <w:rFonts w:ascii="Calibri" w:hAnsi="Calibri"/>
        </w:rPr>
        <w:t>The overall reaction</w:t>
      </w:r>
      <w:r w:rsidRPr="00AD1599">
        <w:rPr>
          <w:rFonts w:ascii="Calibri" w:hAnsi="Calibri"/>
        </w:rPr>
        <w:t xml:space="preserve"> </w:t>
      </w:r>
      <w:r w:rsidR="00610BE9">
        <w:rPr>
          <w:rFonts w:ascii="Calibri" w:hAnsi="Calibri"/>
        </w:rPr>
        <w:t>is</w:t>
      </w:r>
      <w:r w:rsidRPr="00AD1599">
        <w:rPr>
          <w:rFonts w:ascii="Calibri" w:hAnsi="Calibri"/>
        </w:rPr>
        <w:t xml:space="preserve"> the oxidation</w:t>
      </w:r>
      <w:r w:rsidR="00AB5486">
        <w:rPr>
          <w:rFonts w:ascii="Calibri" w:hAnsi="Calibri"/>
        </w:rPr>
        <w:t xml:space="preserve"> of hydroxylamine to nitrite;</w:t>
      </w:r>
    </w:p>
    <w:p w:rsidR="00C75DE9" w:rsidRPr="00AD1599" w:rsidRDefault="00C75DE9" w:rsidP="00382BA1">
      <w:pPr>
        <w:jc w:val="both"/>
        <w:rPr>
          <w:rFonts w:ascii="Calibri" w:hAnsi="Calibri"/>
        </w:rPr>
      </w:pPr>
    </w:p>
    <w:p w:rsidR="00C75DE9" w:rsidRPr="00AD1599" w:rsidRDefault="00C75DE9" w:rsidP="00C526FF">
      <w:pPr>
        <w:jc w:val="right"/>
        <w:rPr>
          <w:rFonts w:ascii="Calibri" w:hAnsi="Calibri"/>
        </w:rPr>
      </w:pPr>
      <w:r w:rsidRPr="00AD1599">
        <w:rPr>
          <w:rFonts w:ascii="Calibri" w:hAnsi="Calibri"/>
        </w:rPr>
        <w:t>NH</w:t>
      </w:r>
      <w:r w:rsidRPr="00AD1599">
        <w:rPr>
          <w:rFonts w:ascii="Calibri" w:hAnsi="Calibri"/>
          <w:vertAlign w:val="subscript"/>
        </w:rPr>
        <w:t>2</w:t>
      </w:r>
      <w:r w:rsidRPr="00AD1599">
        <w:rPr>
          <w:rFonts w:ascii="Calibri" w:hAnsi="Calibri"/>
        </w:rPr>
        <w:t>OH + O</w:t>
      </w:r>
      <w:r w:rsidRPr="00AD1599">
        <w:rPr>
          <w:rFonts w:ascii="Calibri" w:hAnsi="Calibri"/>
          <w:vertAlign w:val="subscript"/>
        </w:rPr>
        <w:t>2</w:t>
      </w:r>
      <w:r w:rsidRPr="00AD1599">
        <w:rPr>
          <w:rFonts w:ascii="Calibri" w:hAnsi="Calibri"/>
        </w:rPr>
        <w:t xml:space="preserve"> </w:t>
      </w:r>
      <w:r w:rsidRPr="00AD1599">
        <w:rPr>
          <w:rFonts w:ascii="Calibri" w:hAnsi="Calibri"/>
        </w:rPr>
        <w:sym w:font="Wingdings" w:char="F0E0"/>
      </w:r>
      <w:r w:rsidRPr="00AD1599">
        <w:rPr>
          <w:rFonts w:ascii="Calibri" w:hAnsi="Calibri"/>
        </w:rPr>
        <w:t xml:space="preserve"> NO</w:t>
      </w:r>
      <w:r w:rsidRPr="00AD1599">
        <w:rPr>
          <w:rFonts w:ascii="Calibri" w:hAnsi="Calibri"/>
          <w:vertAlign w:val="subscript"/>
        </w:rPr>
        <w:t>2</w:t>
      </w:r>
      <w:r w:rsidRPr="00AD1599">
        <w:rPr>
          <w:rFonts w:ascii="Calibri" w:hAnsi="Calibri"/>
          <w:vertAlign w:val="superscript"/>
        </w:rPr>
        <w:t>-</w:t>
      </w:r>
      <w:r w:rsidRPr="00AD1599">
        <w:rPr>
          <w:rFonts w:ascii="Calibri" w:hAnsi="Calibri"/>
        </w:rPr>
        <w:t xml:space="preserve"> + H</w:t>
      </w:r>
      <w:r w:rsidRPr="00AD1599">
        <w:rPr>
          <w:rFonts w:ascii="Calibri" w:hAnsi="Calibri"/>
          <w:vertAlign w:val="subscript"/>
        </w:rPr>
        <w:t>2</w:t>
      </w:r>
      <w:r w:rsidRPr="00AD1599">
        <w:rPr>
          <w:rFonts w:ascii="Calibri" w:hAnsi="Calibri"/>
        </w:rPr>
        <w:t>O + H</w:t>
      </w:r>
      <w:r w:rsidRPr="00AD1599">
        <w:rPr>
          <w:rFonts w:ascii="Calibri" w:hAnsi="Calibri"/>
          <w:vertAlign w:val="superscript"/>
        </w:rPr>
        <w:t>+</w:t>
      </w:r>
      <w:r w:rsidRPr="00AD1599">
        <w:rPr>
          <w:rFonts w:ascii="Calibri" w:hAnsi="Calibri"/>
        </w:rPr>
        <w:t xml:space="preserve">  </w:t>
      </w:r>
      <w:r w:rsidR="00D25D73">
        <w:rPr>
          <w:rFonts w:ascii="Calibri" w:hAnsi="Calibri"/>
        </w:rPr>
        <w:tab/>
      </w:r>
      <w:r w:rsidRPr="00AD1599">
        <w:rPr>
          <w:rFonts w:ascii="Calibri" w:hAnsi="Calibri"/>
        </w:rPr>
        <w:t xml:space="preserve"> </w:t>
      </w:r>
      <w:r w:rsidR="00D25D73" w:rsidRPr="005D5BDD">
        <w:rPr>
          <w:rFonts w:ascii="Calibri" w:hAnsi="Calibri"/>
        </w:rPr>
        <w:t>(hydroxylamine oxidoreductase) (Kurnikov 2005)</w:t>
      </w:r>
      <w:r w:rsidR="00D25D73" w:rsidRPr="00AD1599">
        <w:rPr>
          <w:rFonts w:ascii="Calibri" w:hAnsi="Calibri"/>
        </w:rPr>
        <w:t xml:space="preserve">             </w:t>
      </w:r>
      <w:r w:rsidR="00D25D73">
        <w:rPr>
          <w:rFonts w:ascii="Calibri" w:hAnsi="Calibri"/>
        </w:rPr>
        <w:t xml:space="preserve">                 </w:t>
      </w:r>
      <w:r w:rsidRPr="00AD1599">
        <w:rPr>
          <w:rFonts w:ascii="Calibri" w:hAnsi="Calibri"/>
        </w:rPr>
        <w:t>(2)</w:t>
      </w:r>
    </w:p>
    <w:p w:rsidR="00C75DE9" w:rsidRPr="00AD1599" w:rsidRDefault="00C75DE9" w:rsidP="00382BA1">
      <w:pPr>
        <w:jc w:val="both"/>
        <w:rPr>
          <w:rFonts w:ascii="Calibri" w:hAnsi="Calibri"/>
        </w:rPr>
      </w:pPr>
    </w:p>
    <w:p w:rsidR="00C75DE9" w:rsidRPr="00AD1599" w:rsidRDefault="00C75DE9" w:rsidP="00382BA1">
      <w:pPr>
        <w:jc w:val="both"/>
        <w:rPr>
          <w:rFonts w:ascii="Calibri" w:hAnsi="Calibri"/>
        </w:rPr>
      </w:pPr>
      <w:r w:rsidRPr="00AD1599">
        <w:rPr>
          <w:rFonts w:ascii="Calibri" w:hAnsi="Calibri"/>
        </w:rPr>
        <w:t xml:space="preserve">In this reaction, four electrons are transferred from one mole of hydroxylamine to one mole of oxygen. </w:t>
      </w:r>
      <w:r w:rsidRPr="0023465C">
        <w:rPr>
          <w:rFonts w:ascii="Calibri" w:hAnsi="Calibri"/>
        </w:rPr>
        <w:t xml:space="preserve">However, </w:t>
      </w:r>
      <w:r w:rsidR="00610BE9">
        <w:rPr>
          <w:rFonts w:ascii="Calibri" w:hAnsi="Calibri"/>
        </w:rPr>
        <w:t xml:space="preserve">simultaneously transferring </w:t>
      </w:r>
      <w:r w:rsidRPr="0023465C">
        <w:rPr>
          <w:rFonts w:ascii="Calibri" w:hAnsi="Calibri"/>
        </w:rPr>
        <w:t xml:space="preserve">four electrons is not </w:t>
      </w:r>
      <w:r w:rsidR="00610BE9">
        <w:rPr>
          <w:rFonts w:ascii="Calibri" w:hAnsi="Calibri"/>
        </w:rPr>
        <w:t>likely</w:t>
      </w:r>
      <w:r w:rsidRPr="0023465C">
        <w:rPr>
          <w:rFonts w:ascii="Calibri" w:hAnsi="Calibri"/>
        </w:rPr>
        <w:t xml:space="preserve"> because of the limited reduction capability of HAO</w:t>
      </w:r>
      <w:r w:rsidRPr="0023465C">
        <w:rPr>
          <w:rFonts w:ascii="Calibri" w:hAnsi="Calibri" w:hint="eastAsia"/>
        </w:rPr>
        <w:t xml:space="preserve"> (Kurnikov 2005)</w:t>
      </w:r>
      <w:r w:rsidRPr="0023465C">
        <w:rPr>
          <w:rFonts w:ascii="Calibri" w:hAnsi="Calibri"/>
        </w:rPr>
        <w:t>.</w:t>
      </w:r>
      <w:r>
        <w:rPr>
          <w:rFonts w:ascii="Calibri" w:hAnsi="Calibri" w:hint="eastAsia"/>
        </w:rPr>
        <w:t xml:space="preserve"> </w:t>
      </w:r>
      <w:r w:rsidR="00610BE9">
        <w:rPr>
          <w:rFonts w:ascii="Calibri" w:hAnsi="Calibri"/>
        </w:rPr>
        <w:t>Therefore,</w:t>
      </w:r>
      <w:r w:rsidRPr="00AD1599">
        <w:rPr>
          <w:rFonts w:ascii="Calibri" w:hAnsi="Calibri"/>
        </w:rPr>
        <w:t xml:space="preserve"> only two electrons are available to transfer </w:t>
      </w:r>
      <w:r w:rsidR="00610BE9">
        <w:rPr>
          <w:rFonts w:ascii="Calibri" w:hAnsi="Calibri"/>
        </w:rPr>
        <w:t>during each</w:t>
      </w:r>
      <w:r w:rsidR="00F90F3D">
        <w:rPr>
          <w:rFonts w:ascii="Calibri" w:hAnsi="Calibri"/>
        </w:rPr>
        <w:t xml:space="preserve"> step. N</w:t>
      </w:r>
      <w:r w:rsidRPr="00AD1599">
        <w:rPr>
          <w:rFonts w:ascii="Calibri" w:hAnsi="Calibri"/>
        </w:rPr>
        <w:t xml:space="preserve">itroxyl (HNO) can be formed as an intermediate species and can be further oxidized to nitrite </w:t>
      </w:r>
      <w:r w:rsidR="00F90F3D">
        <w:rPr>
          <w:rFonts w:ascii="Calibri" w:hAnsi="Calibri"/>
        </w:rPr>
        <w:t xml:space="preserve">after </w:t>
      </w:r>
      <w:r w:rsidRPr="00AD1599">
        <w:rPr>
          <w:rFonts w:ascii="Calibri" w:hAnsi="Calibri"/>
        </w:rPr>
        <w:t xml:space="preserve">donating two </w:t>
      </w:r>
      <w:r w:rsidR="00F90F3D">
        <w:rPr>
          <w:rFonts w:ascii="Calibri" w:hAnsi="Calibri"/>
        </w:rPr>
        <w:t>additional</w:t>
      </w:r>
      <w:r w:rsidRPr="00AD1599">
        <w:rPr>
          <w:rFonts w:ascii="Calibri" w:hAnsi="Calibri"/>
        </w:rPr>
        <w:t xml:space="preserve"> electrons. Likewise, oxygen plays</w:t>
      </w:r>
      <w:r w:rsidR="00835211">
        <w:rPr>
          <w:rFonts w:ascii="Calibri" w:hAnsi="Calibri"/>
        </w:rPr>
        <w:t xml:space="preserve"> a</w:t>
      </w:r>
      <w:r w:rsidRPr="00AD1599">
        <w:rPr>
          <w:rFonts w:ascii="Calibri" w:hAnsi="Calibri"/>
        </w:rPr>
        <w:t xml:space="preserve"> significant role as an electron acceptor in each step. </w:t>
      </w:r>
    </w:p>
    <w:p w:rsidR="00C75DE9" w:rsidRPr="00AD1599" w:rsidRDefault="00C526FF" w:rsidP="00C27FE0">
      <w:pPr>
        <w:ind w:left="2880" w:hanging="180"/>
        <w:jc w:val="right"/>
        <w:rPr>
          <w:rFonts w:ascii="Calibri" w:hAnsi="Calibri"/>
        </w:rPr>
      </w:pPr>
      <w:r>
        <w:rPr>
          <w:rFonts w:ascii="Calibri" w:hAnsi="Calibri"/>
        </w:rPr>
        <w:t xml:space="preserve">                 </w:t>
      </w:r>
      <w:r w:rsidR="00D25D73" w:rsidRPr="00AD1599">
        <w:rPr>
          <w:rFonts w:ascii="Calibri" w:hAnsi="Calibri"/>
        </w:rPr>
        <w:t>NH</w:t>
      </w:r>
      <w:r w:rsidR="00D25D73" w:rsidRPr="00AD1599">
        <w:rPr>
          <w:rFonts w:ascii="Calibri" w:hAnsi="Calibri"/>
          <w:vertAlign w:val="subscript"/>
        </w:rPr>
        <w:t>2</w:t>
      </w:r>
      <w:r w:rsidR="00D25D73" w:rsidRPr="00AD1599">
        <w:rPr>
          <w:rFonts w:ascii="Calibri" w:hAnsi="Calibri"/>
        </w:rPr>
        <w:t>OH + 0.5O</w:t>
      </w:r>
      <w:r w:rsidR="00D25D73" w:rsidRPr="00AD1599">
        <w:rPr>
          <w:rFonts w:ascii="Calibri" w:hAnsi="Calibri"/>
          <w:vertAlign w:val="subscript"/>
        </w:rPr>
        <w:t>2</w:t>
      </w:r>
      <w:r w:rsidR="00D25D73" w:rsidRPr="00AD1599">
        <w:rPr>
          <w:rFonts w:ascii="Calibri" w:hAnsi="Calibri"/>
          <w:vertAlign w:val="superscript"/>
        </w:rPr>
        <w:t xml:space="preserve"> </w:t>
      </w:r>
      <w:r w:rsidR="00D25D73" w:rsidRPr="00AD1599">
        <w:rPr>
          <w:rFonts w:ascii="Calibri" w:hAnsi="Calibri"/>
        </w:rPr>
        <w:sym w:font="Wingdings" w:char="F0E0"/>
      </w:r>
      <w:r w:rsidR="00D25D73" w:rsidRPr="00AD1599">
        <w:rPr>
          <w:rFonts w:ascii="Calibri" w:hAnsi="Calibri"/>
        </w:rPr>
        <w:t xml:space="preserve"> HNO + H</w:t>
      </w:r>
      <w:r w:rsidR="00D25D73" w:rsidRPr="00AD1599">
        <w:rPr>
          <w:rFonts w:ascii="Calibri" w:hAnsi="Calibri"/>
          <w:vertAlign w:val="subscript"/>
        </w:rPr>
        <w:t>2</w:t>
      </w:r>
      <w:r w:rsidR="00D25D73" w:rsidRPr="00AD1599">
        <w:rPr>
          <w:rFonts w:ascii="Calibri" w:hAnsi="Calibri"/>
        </w:rPr>
        <w:t xml:space="preserve">O  </w:t>
      </w:r>
      <w:r w:rsidR="00904F01">
        <w:rPr>
          <w:rFonts w:ascii="Calibri" w:hAnsi="Calibri"/>
        </w:rPr>
        <w:t xml:space="preserve">          </w:t>
      </w:r>
      <w:r w:rsidR="00904F01">
        <w:rPr>
          <w:rFonts w:ascii="Calibri" w:hAnsi="Calibri"/>
        </w:rPr>
        <w:tab/>
      </w:r>
      <w:r w:rsidR="00904F01">
        <w:rPr>
          <w:rFonts w:ascii="Calibri" w:hAnsi="Calibri"/>
        </w:rPr>
        <w:tab/>
      </w:r>
      <w:r w:rsidR="00D25D73">
        <w:rPr>
          <w:rFonts w:ascii="Calibri" w:hAnsi="Calibri"/>
        </w:rPr>
        <w:t xml:space="preserve"> </w:t>
      </w:r>
      <w:r w:rsidR="00D25D73" w:rsidRPr="00AD1599">
        <w:rPr>
          <w:rFonts w:ascii="Calibri" w:hAnsi="Calibri"/>
        </w:rPr>
        <w:t xml:space="preserve">               </w:t>
      </w:r>
      <w:r w:rsidR="00C75DE9" w:rsidRPr="00AD1599">
        <w:rPr>
          <w:rFonts w:ascii="Calibri" w:hAnsi="Calibri"/>
        </w:rPr>
        <w:t>(3)</w:t>
      </w:r>
    </w:p>
    <w:p w:rsidR="00C75DE9" w:rsidRPr="00AD1599" w:rsidRDefault="00904F01" w:rsidP="00C526FF">
      <w:pPr>
        <w:ind w:left="2880"/>
        <w:jc w:val="right"/>
        <w:rPr>
          <w:rFonts w:ascii="Calibri" w:hAnsi="Calibri"/>
        </w:rPr>
      </w:pPr>
      <w:r>
        <w:rPr>
          <w:rFonts w:ascii="Calibri" w:hAnsi="Calibri"/>
        </w:rPr>
        <w:t xml:space="preserve"> </w:t>
      </w:r>
      <w:r w:rsidR="00C526FF">
        <w:rPr>
          <w:rFonts w:ascii="Calibri" w:hAnsi="Calibri"/>
        </w:rPr>
        <w:t xml:space="preserve">             </w:t>
      </w:r>
      <w:r w:rsidR="00C27FE0">
        <w:rPr>
          <w:rFonts w:ascii="Calibri" w:hAnsi="Calibri"/>
        </w:rPr>
        <w:tab/>
      </w:r>
      <w:r w:rsidR="00C526FF">
        <w:rPr>
          <w:rFonts w:ascii="Calibri" w:hAnsi="Calibri"/>
        </w:rPr>
        <w:t xml:space="preserve"> </w:t>
      </w:r>
      <w:r w:rsidR="00C75DE9" w:rsidRPr="00AD1599">
        <w:rPr>
          <w:rFonts w:ascii="Calibri" w:hAnsi="Calibri"/>
        </w:rPr>
        <w:t>HNO +0.5O</w:t>
      </w:r>
      <w:r w:rsidR="00C75DE9" w:rsidRPr="00AD1599">
        <w:rPr>
          <w:rFonts w:ascii="Calibri" w:hAnsi="Calibri"/>
          <w:vertAlign w:val="subscript"/>
        </w:rPr>
        <w:t>2</w:t>
      </w:r>
      <w:r w:rsidR="0013791D">
        <w:rPr>
          <w:rFonts w:ascii="Calibri" w:hAnsi="Calibri"/>
        </w:rPr>
        <w:t xml:space="preserve"> </w:t>
      </w:r>
      <w:r w:rsidR="00C75DE9" w:rsidRPr="00AD1599">
        <w:rPr>
          <w:rFonts w:ascii="Calibri" w:hAnsi="Calibri"/>
        </w:rPr>
        <w:t xml:space="preserve"> </w:t>
      </w:r>
      <w:r w:rsidR="00C75DE9" w:rsidRPr="00AD1599">
        <w:rPr>
          <w:rFonts w:ascii="Calibri" w:hAnsi="Calibri"/>
        </w:rPr>
        <w:sym w:font="Wingdings" w:char="F0E0"/>
      </w:r>
      <w:r w:rsidR="00C75DE9" w:rsidRPr="00AD1599">
        <w:rPr>
          <w:rFonts w:ascii="Calibri" w:hAnsi="Calibri"/>
        </w:rPr>
        <w:t xml:space="preserve"> NO</w:t>
      </w:r>
      <w:r w:rsidR="00C75DE9" w:rsidRPr="00AD1599">
        <w:rPr>
          <w:rFonts w:ascii="Calibri" w:hAnsi="Calibri"/>
          <w:vertAlign w:val="subscript"/>
        </w:rPr>
        <w:t>2</w:t>
      </w:r>
      <w:r w:rsidR="00C75DE9" w:rsidRPr="00AD1599">
        <w:rPr>
          <w:rFonts w:ascii="Calibri" w:hAnsi="Calibri"/>
          <w:vertAlign w:val="superscript"/>
        </w:rPr>
        <w:t>-</w:t>
      </w:r>
      <w:r w:rsidR="00C75DE9" w:rsidRPr="00AD1599">
        <w:rPr>
          <w:rFonts w:ascii="Calibri" w:hAnsi="Calibri"/>
        </w:rPr>
        <w:t xml:space="preserve"> + H</w:t>
      </w:r>
      <w:r w:rsidR="00C75DE9" w:rsidRPr="00AD1599">
        <w:rPr>
          <w:rFonts w:ascii="Calibri" w:hAnsi="Calibri"/>
          <w:vertAlign w:val="superscript"/>
        </w:rPr>
        <w:t>+</w:t>
      </w:r>
      <w:r w:rsidR="00C75DE9" w:rsidRPr="00AD1599">
        <w:rPr>
          <w:rFonts w:ascii="Calibri" w:hAnsi="Calibri"/>
        </w:rPr>
        <w:t xml:space="preserve">         </w:t>
      </w:r>
      <w:r>
        <w:rPr>
          <w:rFonts w:ascii="Calibri" w:hAnsi="Calibri"/>
        </w:rPr>
        <w:tab/>
      </w:r>
      <w:r>
        <w:rPr>
          <w:rFonts w:ascii="Calibri" w:hAnsi="Calibri"/>
        </w:rPr>
        <w:tab/>
      </w:r>
      <w:r w:rsidR="00C75DE9" w:rsidRPr="00AD1599">
        <w:rPr>
          <w:rFonts w:ascii="Calibri" w:hAnsi="Calibri"/>
        </w:rPr>
        <w:t xml:space="preserve">          </w:t>
      </w:r>
      <w:r>
        <w:rPr>
          <w:rFonts w:ascii="Calibri" w:hAnsi="Calibri"/>
        </w:rPr>
        <w:t xml:space="preserve">      </w:t>
      </w:r>
      <w:r w:rsidR="00C75DE9" w:rsidRPr="00AD1599">
        <w:rPr>
          <w:rFonts w:ascii="Calibri" w:hAnsi="Calibri"/>
        </w:rPr>
        <w:t xml:space="preserve">         </w:t>
      </w:r>
      <w:r w:rsidR="00C75DE9">
        <w:rPr>
          <w:rFonts w:ascii="Calibri" w:hAnsi="Calibri" w:hint="eastAsia"/>
        </w:rPr>
        <w:t xml:space="preserve">      </w:t>
      </w:r>
      <w:r w:rsidR="00C75DE9" w:rsidRPr="00AD1599">
        <w:rPr>
          <w:rFonts w:ascii="Calibri" w:hAnsi="Calibri"/>
        </w:rPr>
        <w:t xml:space="preserve"> (4)</w:t>
      </w:r>
    </w:p>
    <w:p w:rsidR="00C75DE9" w:rsidRPr="00AD1599" w:rsidRDefault="00C75DE9" w:rsidP="00382BA1">
      <w:pPr>
        <w:jc w:val="both"/>
        <w:rPr>
          <w:rFonts w:ascii="Calibri" w:hAnsi="Calibri"/>
        </w:rPr>
      </w:pPr>
    </w:p>
    <w:p w:rsidR="00C75DE9" w:rsidRPr="00AD1599" w:rsidRDefault="00C75DE9" w:rsidP="00382BA1">
      <w:pPr>
        <w:jc w:val="both"/>
        <w:rPr>
          <w:rFonts w:ascii="Calibri" w:hAnsi="Calibri"/>
        </w:rPr>
      </w:pPr>
      <w:r w:rsidRPr="00AD1599">
        <w:rPr>
          <w:rFonts w:ascii="Calibri" w:hAnsi="Calibri"/>
        </w:rPr>
        <w:t>However, nitroxyl is very reactive towards nucleophile</w:t>
      </w:r>
      <w:r w:rsidR="00264BF7">
        <w:rPr>
          <w:rFonts w:ascii="Calibri" w:hAnsi="Calibri"/>
        </w:rPr>
        <w:t>s</w:t>
      </w:r>
      <w:r w:rsidRPr="00AD1599">
        <w:rPr>
          <w:rFonts w:ascii="Calibri" w:hAnsi="Calibri"/>
        </w:rPr>
        <w:t xml:space="preserve"> and quickly dimerizes to hyponitrous acid, H</w:t>
      </w:r>
      <w:r w:rsidRPr="00AD1599">
        <w:rPr>
          <w:rFonts w:ascii="Calibri" w:hAnsi="Calibri"/>
          <w:vertAlign w:val="subscript"/>
        </w:rPr>
        <w:t>2</w:t>
      </w:r>
      <w:r w:rsidRPr="00AD1599">
        <w:rPr>
          <w:rFonts w:ascii="Calibri" w:hAnsi="Calibri"/>
        </w:rPr>
        <w:t>N</w:t>
      </w:r>
      <w:r w:rsidRPr="00AD1599">
        <w:rPr>
          <w:rFonts w:ascii="Calibri" w:hAnsi="Calibri"/>
          <w:vertAlign w:val="subscript"/>
        </w:rPr>
        <w:t>2</w:t>
      </w:r>
      <w:r w:rsidRPr="00AD1599">
        <w:rPr>
          <w:rFonts w:ascii="Calibri" w:hAnsi="Calibri"/>
        </w:rPr>
        <w:t>O</w:t>
      </w:r>
      <w:r w:rsidRPr="00AD1599">
        <w:rPr>
          <w:rFonts w:ascii="Calibri" w:hAnsi="Calibri"/>
          <w:vertAlign w:val="subscript"/>
        </w:rPr>
        <w:t>2</w:t>
      </w:r>
      <w:r w:rsidRPr="00AD1599">
        <w:rPr>
          <w:rFonts w:ascii="Calibri" w:hAnsi="Calibri"/>
        </w:rPr>
        <w:t xml:space="preserve"> which is then dehydrated to nitrous oxide and water. </w:t>
      </w:r>
    </w:p>
    <w:p w:rsidR="00C75DE9" w:rsidRPr="00AD1599" w:rsidRDefault="00C75DE9" w:rsidP="00382BA1">
      <w:pPr>
        <w:jc w:val="both"/>
        <w:rPr>
          <w:rFonts w:ascii="Calibri" w:hAnsi="Calibri"/>
        </w:rPr>
      </w:pPr>
    </w:p>
    <w:p w:rsidR="00C75DE9" w:rsidRPr="00AD1599" w:rsidRDefault="00C75DE9" w:rsidP="00835211">
      <w:pPr>
        <w:jc w:val="right"/>
        <w:rPr>
          <w:rFonts w:ascii="Calibri" w:hAnsi="Calibri"/>
        </w:rPr>
      </w:pPr>
      <w:r w:rsidRPr="00AD1599">
        <w:rPr>
          <w:rFonts w:ascii="Calibri" w:hAnsi="Calibri"/>
        </w:rPr>
        <w:t xml:space="preserve">2HNO </w:t>
      </w:r>
      <w:r w:rsidRPr="00AD1599">
        <w:rPr>
          <w:rFonts w:ascii="Calibri" w:hAnsi="Calibri"/>
        </w:rPr>
        <w:sym w:font="Wingdings" w:char="F0E0"/>
      </w:r>
      <w:r w:rsidRPr="00AD1599">
        <w:rPr>
          <w:rFonts w:ascii="Calibri" w:hAnsi="Calibri"/>
        </w:rPr>
        <w:t xml:space="preserve"> H</w:t>
      </w:r>
      <w:r w:rsidRPr="00AD1599">
        <w:rPr>
          <w:rFonts w:ascii="Calibri" w:hAnsi="Calibri"/>
          <w:vertAlign w:val="subscript"/>
        </w:rPr>
        <w:t>2</w:t>
      </w:r>
      <w:r w:rsidRPr="00AD1599">
        <w:rPr>
          <w:rFonts w:ascii="Calibri" w:hAnsi="Calibri"/>
        </w:rPr>
        <w:t>N</w:t>
      </w:r>
      <w:r w:rsidRPr="00AD1599">
        <w:rPr>
          <w:rFonts w:ascii="Calibri" w:hAnsi="Calibri"/>
          <w:vertAlign w:val="subscript"/>
        </w:rPr>
        <w:t>2</w:t>
      </w:r>
      <w:r w:rsidRPr="00AD1599">
        <w:rPr>
          <w:rFonts w:ascii="Calibri" w:hAnsi="Calibri"/>
        </w:rPr>
        <w:t>O</w:t>
      </w:r>
      <w:r w:rsidRPr="00AD1599">
        <w:rPr>
          <w:rFonts w:ascii="Calibri" w:hAnsi="Calibri"/>
          <w:vertAlign w:val="subscript"/>
        </w:rPr>
        <w:t xml:space="preserve">2 </w:t>
      </w:r>
      <w:r w:rsidRPr="00AD1599">
        <w:rPr>
          <w:rFonts w:ascii="Calibri" w:hAnsi="Calibri"/>
        </w:rPr>
        <w:sym w:font="Wingdings" w:char="F0E0"/>
      </w:r>
      <w:r w:rsidRPr="00AD1599">
        <w:rPr>
          <w:rFonts w:ascii="Calibri" w:hAnsi="Calibri"/>
        </w:rPr>
        <w:t xml:space="preserve"> N</w:t>
      </w:r>
      <w:r w:rsidRPr="00AD1599">
        <w:rPr>
          <w:rFonts w:ascii="Calibri" w:hAnsi="Calibri"/>
          <w:vertAlign w:val="subscript"/>
        </w:rPr>
        <w:t>2</w:t>
      </w:r>
      <w:r w:rsidRPr="00AD1599">
        <w:rPr>
          <w:rFonts w:ascii="Calibri" w:hAnsi="Calibri"/>
        </w:rPr>
        <w:t>O +H</w:t>
      </w:r>
      <w:r w:rsidRPr="00AD1599">
        <w:rPr>
          <w:rFonts w:ascii="Calibri" w:hAnsi="Calibri"/>
          <w:vertAlign w:val="subscript"/>
        </w:rPr>
        <w:t>2</w:t>
      </w:r>
      <w:r w:rsidRPr="00AD1599">
        <w:rPr>
          <w:rFonts w:ascii="Calibri" w:hAnsi="Calibri"/>
        </w:rPr>
        <w:t xml:space="preserve">O </w:t>
      </w:r>
      <w:r w:rsidRPr="00AD1599">
        <w:rPr>
          <w:rFonts w:ascii="Calibri" w:hAnsi="Calibri"/>
        </w:rPr>
        <w:tab/>
      </w:r>
      <w:r w:rsidR="00A03FD9" w:rsidRPr="005D5BDD">
        <w:rPr>
          <w:rFonts w:ascii="Calibri" w:hAnsi="Calibri"/>
        </w:rPr>
        <w:t>(</w:t>
      </w:r>
      <w:r w:rsidR="00CD2520">
        <w:rPr>
          <w:rFonts w:ascii="Calibri" w:hAnsi="Calibri"/>
        </w:rPr>
        <w:t>Rapid dimerization) (Farmer 2005)</w:t>
      </w:r>
      <w:r w:rsidRPr="00AD1599">
        <w:rPr>
          <w:rFonts w:ascii="Calibri" w:hAnsi="Calibri"/>
        </w:rPr>
        <w:tab/>
      </w:r>
      <w:r w:rsidR="00904F01">
        <w:rPr>
          <w:rFonts w:ascii="Calibri" w:hAnsi="Calibri"/>
        </w:rPr>
        <w:tab/>
      </w:r>
      <w:r w:rsidRPr="00AD1599">
        <w:rPr>
          <w:rFonts w:ascii="Calibri" w:hAnsi="Calibri"/>
        </w:rPr>
        <w:tab/>
      </w:r>
      <w:r>
        <w:rPr>
          <w:rFonts w:ascii="Calibri" w:hAnsi="Calibri" w:hint="eastAsia"/>
        </w:rPr>
        <w:t xml:space="preserve"> </w:t>
      </w:r>
      <w:r w:rsidRPr="00AD1599">
        <w:rPr>
          <w:rFonts w:ascii="Calibri" w:hAnsi="Calibri"/>
        </w:rPr>
        <w:t>(5)</w:t>
      </w:r>
    </w:p>
    <w:p w:rsidR="00C75DE9" w:rsidRPr="00AD1599" w:rsidRDefault="00C75DE9" w:rsidP="00382BA1">
      <w:pPr>
        <w:jc w:val="both"/>
        <w:rPr>
          <w:rFonts w:ascii="Calibri" w:hAnsi="Calibri"/>
        </w:rPr>
      </w:pPr>
    </w:p>
    <w:p w:rsidR="00C75DE9" w:rsidRPr="00AD1599" w:rsidRDefault="00F90F3D" w:rsidP="00382BA1">
      <w:pPr>
        <w:jc w:val="both"/>
        <w:rPr>
          <w:rFonts w:ascii="Calibri" w:hAnsi="Calibri"/>
        </w:rPr>
      </w:pPr>
      <w:r>
        <w:rPr>
          <w:rFonts w:ascii="Calibri" w:hAnsi="Calibri"/>
        </w:rPr>
        <w:t>We also propose an alternate pathway for the t</w:t>
      </w:r>
      <w:r w:rsidR="00C75DE9" w:rsidRPr="00AD1599">
        <w:rPr>
          <w:rFonts w:ascii="Calibri" w:hAnsi="Calibri"/>
        </w:rPr>
        <w:t xml:space="preserve">wo-electron transfer from hydroxylamine </w:t>
      </w:r>
      <w:r>
        <w:rPr>
          <w:rFonts w:ascii="Calibri" w:hAnsi="Calibri"/>
        </w:rPr>
        <w:t>to the intermediate species HN(OH)</w:t>
      </w:r>
      <w:r w:rsidRPr="00F90F3D">
        <w:rPr>
          <w:rFonts w:ascii="Calibri" w:hAnsi="Calibri"/>
          <w:vertAlign w:val="subscript"/>
        </w:rPr>
        <w:t>2</w:t>
      </w:r>
      <w:r w:rsidR="00A03FD9">
        <w:rPr>
          <w:rFonts w:ascii="Calibri" w:hAnsi="Calibri"/>
        </w:rPr>
        <w:t xml:space="preserve">. This pathway is based on a predicted intermediate which contains no double bonds, has an oxidation state of </w:t>
      </w:r>
      <w:r w:rsidR="00A03FD9" w:rsidRPr="00A03FD9">
        <w:rPr>
          <w:rFonts w:ascii="Calibri" w:hAnsi="Calibri"/>
          <w:vertAlign w:val="superscript"/>
        </w:rPr>
        <w:t>+</w:t>
      </w:r>
      <w:r w:rsidR="00A03FD9">
        <w:rPr>
          <w:rFonts w:ascii="Calibri" w:hAnsi="Calibri"/>
        </w:rPr>
        <w:t>1, and can dehydrate to form N</w:t>
      </w:r>
      <w:r w:rsidR="00A03FD9">
        <w:rPr>
          <w:rFonts w:ascii="Calibri" w:hAnsi="Calibri"/>
          <w:vertAlign w:val="subscript"/>
        </w:rPr>
        <w:t>2</w:t>
      </w:r>
      <w:r w:rsidR="00A03FD9">
        <w:rPr>
          <w:rFonts w:ascii="Calibri" w:hAnsi="Calibri"/>
        </w:rPr>
        <w:t>O</w:t>
      </w:r>
      <w:r>
        <w:rPr>
          <w:rFonts w:ascii="Calibri" w:hAnsi="Calibri"/>
        </w:rPr>
        <w:t>;</w:t>
      </w:r>
    </w:p>
    <w:p w:rsidR="00C75DE9" w:rsidRPr="00AD1599" w:rsidRDefault="00C75DE9" w:rsidP="00382BA1">
      <w:pPr>
        <w:jc w:val="both"/>
        <w:rPr>
          <w:rFonts w:ascii="Calibri" w:hAnsi="Calibri"/>
        </w:rPr>
      </w:pPr>
    </w:p>
    <w:p w:rsidR="00C75DE9" w:rsidRPr="00AD1599" w:rsidRDefault="00C75DE9" w:rsidP="00C27FE0">
      <w:pPr>
        <w:ind w:hanging="180"/>
        <w:jc w:val="right"/>
        <w:rPr>
          <w:rFonts w:ascii="Calibri" w:hAnsi="Calibri"/>
        </w:rPr>
      </w:pPr>
      <w:r w:rsidRPr="00AD1599">
        <w:rPr>
          <w:rFonts w:ascii="Calibri" w:hAnsi="Calibri"/>
        </w:rPr>
        <w:t>NH</w:t>
      </w:r>
      <w:r w:rsidRPr="00AD1599">
        <w:rPr>
          <w:rFonts w:ascii="Calibri" w:hAnsi="Calibri"/>
          <w:vertAlign w:val="subscript"/>
        </w:rPr>
        <w:t>2</w:t>
      </w:r>
      <w:r w:rsidRPr="00AD1599">
        <w:rPr>
          <w:rFonts w:ascii="Calibri" w:hAnsi="Calibri"/>
        </w:rPr>
        <w:t>OH + 0.5O</w:t>
      </w:r>
      <w:r w:rsidRPr="00AD1599">
        <w:rPr>
          <w:rFonts w:ascii="Calibri" w:hAnsi="Calibri"/>
          <w:vertAlign w:val="subscript"/>
        </w:rPr>
        <w:t>2</w:t>
      </w:r>
      <w:r w:rsidRPr="00AD1599">
        <w:rPr>
          <w:rFonts w:ascii="Calibri" w:hAnsi="Calibri"/>
        </w:rPr>
        <w:t xml:space="preserve"> </w:t>
      </w:r>
      <w:r w:rsidRPr="00AD1599">
        <w:rPr>
          <w:rFonts w:ascii="Calibri" w:hAnsi="Calibri"/>
        </w:rPr>
        <w:sym w:font="Wingdings" w:char="F0E0"/>
      </w:r>
      <w:r w:rsidRPr="00AD1599">
        <w:rPr>
          <w:rFonts w:ascii="Calibri" w:hAnsi="Calibri"/>
        </w:rPr>
        <w:t xml:space="preserve"> </w:t>
      </w:r>
      <w:r w:rsidR="00935249">
        <w:rPr>
          <w:rFonts w:ascii="Calibri" w:hAnsi="Calibri"/>
        </w:rPr>
        <w:t>H</w:t>
      </w:r>
      <w:r w:rsidRPr="00AD1599">
        <w:rPr>
          <w:rFonts w:ascii="Calibri" w:hAnsi="Calibri"/>
        </w:rPr>
        <w:t>N(OH)</w:t>
      </w:r>
      <w:r w:rsidRPr="00AD1599">
        <w:rPr>
          <w:rFonts w:ascii="Calibri" w:hAnsi="Calibri"/>
          <w:vertAlign w:val="subscript"/>
        </w:rPr>
        <w:t>2</w:t>
      </w:r>
      <w:r w:rsidRPr="00AD1599">
        <w:rPr>
          <w:rFonts w:ascii="Calibri" w:hAnsi="Calibri"/>
        </w:rPr>
        <w:t xml:space="preserve"> </w:t>
      </w:r>
      <w:r w:rsidRPr="00AD1599">
        <w:rPr>
          <w:rFonts w:ascii="Calibri" w:hAnsi="Calibri"/>
        </w:rPr>
        <w:tab/>
      </w:r>
      <w:r w:rsidRPr="00AD1599">
        <w:rPr>
          <w:rFonts w:ascii="Calibri" w:hAnsi="Calibri"/>
        </w:rPr>
        <w:tab/>
      </w:r>
      <w:r w:rsidRPr="00AD1599">
        <w:rPr>
          <w:rFonts w:ascii="Calibri" w:hAnsi="Calibri"/>
        </w:rPr>
        <w:tab/>
      </w:r>
      <w:r w:rsidRPr="00AD1599">
        <w:rPr>
          <w:rFonts w:ascii="Calibri" w:hAnsi="Calibri"/>
        </w:rPr>
        <w:tab/>
      </w:r>
      <w:r>
        <w:rPr>
          <w:rFonts w:ascii="Calibri" w:hAnsi="Calibri" w:hint="eastAsia"/>
        </w:rPr>
        <w:t xml:space="preserve">        </w:t>
      </w:r>
      <w:r w:rsidRPr="00AD1599">
        <w:rPr>
          <w:rFonts w:ascii="Calibri" w:hAnsi="Calibri"/>
        </w:rPr>
        <w:t>(6)</w:t>
      </w:r>
    </w:p>
    <w:p w:rsidR="007E17AF" w:rsidRDefault="00CD2520" w:rsidP="00CD2520">
      <w:pPr>
        <w:ind w:hanging="90"/>
        <w:jc w:val="right"/>
        <w:rPr>
          <w:rFonts w:ascii="Calibri" w:hAnsi="Calibri"/>
        </w:rPr>
      </w:pPr>
      <w:r>
        <w:rPr>
          <w:rFonts w:ascii="Calibri" w:hAnsi="Calibri"/>
        </w:rPr>
        <w:t>H</w:t>
      </w:r>
      <w:r w:rsidR="00C75DE9" w:rsidRPr="00AD1599">
        <w:rPr>
          <w:rFonts w:ascii="Calibri" w:hAnsi="Calibri"/>
        </w:rPr>
        <w:t>N(OH)</w:t>
      </w:r>
      <w:r w:rsidR="00C75DE9" w:rsidRPr="00AD1599">
        <w:rPr>
          <w:rFonts w:ascii="Calibri" w:hAnsi="Calibri"/>
          <w:vertAlign w:val="subscript"/>
        </w:rPr>
        <w:t>2</w:t>
      </w:r>
      <w:r w:rsidR="00C75DE9" w:rsidRPr="00AD1599">
        <w:rPr>
          <w:rFonts w:ascii="Calibri" w:hAnsi="Calibri"/>
        </w:rPr>
        <w:t xml:space="preserve"> + 0.5O</w:t>
      </w:r>
      <w:r w:rsidR="00C75DE9" w:rsidRPr="00AD1599">
        <w:rPr>
          <w:rFonts w:ascii="Calibri" w:hAnsi="Calibri"/>
          <w:vertAlign w:val="subscript"/>
        </w:rPr>
        <w:t>2</w:t>
      </w:r>
      <w:r w:rsidR="00C75DE9" w:rsidRPr="00AD1599">
        <w:rPr>
          <w:rFonts w:ascii="Calibri" w:hAnsi="Calibri"/>
        </w:rPr>
        <w:t xml:space="preserve"> </w:t>
      </w:r>
      <w:r w:rsidR="00C75DE9" w:rsidRPr="00AD1599">
        <w:rPr>
          <w:rFonts w:ascii="Calibri" w:hAnsi="Calibri"/>
        </w:rPr>
        <w:sym w:font="Wingdings" w:char="F0E0"/>
      </w:r>
      <w:r w:rsidR="00C75DE9" w:rsidRPr="00AD1599">
        <w:rPr>
          <w:rFonts w:ascii="Calibri" w:hAnsi="Calibri"/>
        </w:rPr>
        <w:t xml:space="preserve"> NO</w:t>
      </w:r>
      <w:r w:rsidR="00C75DE9" w:rsidRPr="00AD1599">
        <w:rPr>
          <w:rFonts w:ascii="Calibri" w:hAnsi="Calibri"/>
          <w:vertAlign w:val="subscript"/>
        </w:rPr>
        <w:t>2</w:t>
      </w:r>
      <w:r w:rsidR="00C75DE9" w:rsidRPr="00AD1599">
        <w:rPr>
          <w:rFonts w:ascii="Calibri" w:hAnsi="Calibri"/>
          <w:vertAlign w:val="superscript"/>
        </w:rPr>
        <w:t>-</w:t>
      </w:r>
      <w:r w:rsidR="00C75DE9" w:rsidRPr="00AD1599">
        <w:rPr>
          <w:rFonts w:ascii="Calibri" w:hAnsi="Calibri"/>
        </w:rPr>
        <w:t xml:space="preserve"> + H</w:t>
      </w:r>
      <w:r w:rsidR="00C75DE9" w:rsidRPr="00AD1599">
        <w:rPr>
          <w:rFonts w:ascii="Calibri" w:hAnsi="Calibri"/>
          <w:vertAlign w:val="subscript"/>
        </w:rPr>
        <w:t>2</w:t>
      </w:r>
      <w:r w:rsidR="00C75DE9" w:rsidRPr="00AD1599">
        <w:rPr>
          <w:rFonts w:ascii="Calibri" w:hAnsi="Calibri"/>
        </w:rPr>
        <w:t>O + H</w:t>
      </w:r>
      <w:r w:rsidR="00C75DE9" w:rsidRPr="00AD1599">
        <w:rPr>
          <w:rFonts w:ascii="Calibri" w:hAnsi="Calibri"/>
          <w:vertAlign w:val="superscript"/>
        </w:rPr>
        <w:t>+</w:t>
      </w:r>
      <w:r w:rsidR="00C75DE9" w:rsidRPr="00AD1599">
        <w:rPr>
          <w:rFonts w:ascii="Calibri" w:hAnsi="Calibri"/>
        </w:rPr>
        <w:t xml:space="preserve"> </w:t>
      </w:r>
      <w:r w:rsidR="00C75DE9" w:rsidRPr="00AD1599">
        <w:rPr>
          <w:rFonts w:ascii="Calibri" w:hAnsi="Calibri"/>
        </w:rPr>
        <w:tab/>
      </w:r>
      <w:r w:rsidR="00C75DE9" w:rsidRPr="00AD1599">
        <w:rPr>
          <w:rFonts w:ascii="Calibri" w:hAnsi="Calibri"/>
        </w:rPr>
        <w:tab/>
      </w:r>
      <w:r w:rsidR="00C75DE9" w:rsidRPr="00AD1599">
        <w:rPr>
          <w:rFonts w:ascii="Calibri" w:hAnsi="Calibri"/>
        </w:rPr>
        <w:tab/>
      </w:r>
      <w:r w:rsidR="00C75DE9">
        <w:rPr>
          <w:rFonts w:ascii="Calibri" w:hAnsi="Calibri" w:hint="eastAsia"/>
        </w:rPr>
        <w:t xml:space="preserve">       </w:t>
      </w:r>
      <w:r w:rsidR="00C75DE9" w:rsidRPr="00AD1599">
        <w:rPr>
          <w:rFonts w:ascii="Calibri" w:hAnsi="Calibri"/>
        </w:rPr>
        <w:t xml:space="preserve">    (7)</w:t>
      </w:r>
      <w:r w:rsidR="00904F01">
        <w:rPr>
          <w:rFonts w:ascii="Calibri" w:hAnsi="Calibri"/>
        </w:rPr>
        <w:br/>
      </w:r>
    </w:p>
    <w:p w:rsidR="00904F01" w:rsidRDefault="00904F01" w:rsidP="00382BA1">
      <w:pPr>
        <w:jc w:val="both"/>
        <w:rPr>
          <w:rFonts w:ascii="Calibri" w:hAnsi="Calibri"/>
        </w:rPr>
      </w:pPr>
    </w:p>
    <w:p w:rsidR="00904F01" w:rsidRDefault="00904F01" w:rsidP="00382BA1">
      <w:pPr>
        <w:jc w:val="both"/>
        <w:rPr>
          <w:rFonts w:ascii="Calibri" w:hAnsi="Calibri"/>
        </w:rPr>
      </w:pPr>
    </w:p>
    <w:p w:rsidR="00C75DE9" w:rsidRPr="00AD1599" w:rsidRDefault="00B5657C" w:rsidP="00382BA1">
      <w:pPr>
        <w:jc w:val="both"/>
        <w:rPr>
          <w:rFonts w:ascii="Calibri" w:hAnsi="Calibri"/>
        </w:rPr>
      </w:pPr>
      <w:r>
        <w:rPr>
          <w:rFonts w:ascii="Calibri" w:hAnsi="Calibri"/>
        </w:rPr>
        <w:lastRenderedPageBreak/>
        <w:t>The</w:t>
      </w:r>
      <w:r w:rsidR="00C75DE9" w:rsidRPr="00AD1599">
        <w:rPr>
          <w:rFonts w:ascii="Calibri" w:hAnsi="Calibri"/>
        </w:rPr>
        <w:t xml:space="preserve"> intermediate species, N(OH)</w:t>
      </w:r>
      <w:r w:rsidR="00C75DE9" w:rsidRPr="00AD1599">
        <w:rPr>
          <w:rFonts w:ascii="Calibri" w:hAnsi="Calibri"/>
          <w:vertAlign w:val="subscript"/>
        </w:rPr>
        <w:t>2</w:t>
      </w:r>
      <w:r w:rsidR="00C75DE9" w:rsidRPr="00AD1599">
        <w:rPr>
          <w:rFonts w:ascii="Calibri" w:hAnsi="Calibri"/>
        </w:rPr>
        <w:t xml:space="preserve">H, </w:t>
      </w:r>
      <w:r>
        <w:rPr>
          <w:rFonts w:ascii="Calibri" w:hAnsi="Calibri"/>
        </w:rPr>
        <w:t xml:space="preserve">may </w:t>
      </w:r>
      <w:r w:rsidR="00C75DE9" w:rsidRPr="00AD1599">
        <w:rPr>
          <w:rFonts w:ascii="Calibri" w:hAnsi="Calibri"/>
        </w:rPr>
        <w:t xml:space="preserve">generate nitrous oxide </w:t>
      </w:r>
      <w:r w:rsidR="00E554CF">
        <w:rPr>
          <w:rFonts w:ascii="Calibri" w:hAnsi="Calibri"/>
        </w:rPr>
        <w:t>via</w:t>
      </w:r>
      <w:r w:rsidR="00E554CF" w:rsidRPr="00AD1599">
        <w:rPr>
          <w:rFonts w:ascii="Calibri" w:hAnsi="Calibri"/>
        </w:rPr>
        <w:t xml:space="preserve"> </w:t>
      </w:r>
      <w:r w:rsidR="00C75DE9">
        <w:rPr>
          <w:rFonts w:ascii="Calibri" w:hAnsi="Calibri" w:hint="eastAsia"/>
        </w:rPr>
        <w:t>a dehydration</w:t>
      </w:r>
      <w:r w:rsidR="00C75DE9" w:rsidRPr="00AD1599">
        <w:rPr>
          <w:rFonts w:ascii="Calibri" w:hAnsi="Calibri"/>
        </w:rPr>
        <w:t xml:space="preserve"> pathway;</w:t>
      </w:r>
    </w:p>
    <w:p w:rsidR="007E17AF" w:rsidRPr="00AD1599" w:rsidRDefault="007E17AF" w:rsidP="00382BA1">
      <w:pPr>
        <w:jc w:val="both"/>
        <w:rPr>
          <w:rFonts w:ascii="Calibri" w:hAnsi="Calibri"/>
          <w:lang w:eastAsia="ko-KR"/>
        </w:rPr>
      </w:pPr>
    </w:p>
    <w:p w:rsidR="00C75DE9" w:rsidRDefault="007E17AF" w:rsidP="00C27FE0">
      <w:pPr>
        <w:jc w:val="right"/>
        <w:rPr>
          <w:rFonts w:ascii="Calibri" w:hAnsi="Calibri"/>
        </w:rPr>
      </w:pPr>
      <w:r w:rsidRPr="00AD1599">
        <w:rPr>
          <w:rFonts w:ascii="Calibri" w:hAnsi="Calibri"/>
        </w:rPr>
        <w:t>2</w:t>
      </w:r>
      <w:r w:rsidR="00CD2520">
        <w:rPr>
          <w:rFonts w:ascii="Calibri" w:hAnsi="Calibri"/>
        </w:rPr>
        <w:t>H</w:t>
      </w:r>
      <w:r w:rsidRPr="00AD1599">
        <w:rPr>
          <w:rFonts w:ascii="Calibri" w:hAnsi="Calibri"/>
        </w:rPr>
        <w:t>N(OH)</w:t>
      </w:r>
      <w:r w:rsidRPr="00AD1599">
        <w:rPr>
          <w:rFonts w:ascii="Calibri" w:hAnsi="Calibri"/>
          <w:vertAlign w:val="subscript"/>
        </w:rPr>
        <w:t>2</w:t>
      </w:r>
      <w:r w:rsidRPr="00AD1599">
        <w:rPr>
          <w:rFonts w:ascii="Calibri" w:hAnsi="Calibri"/>
        </w:rPr>
        <w:t xml:space="preserve"> </w:t>
      </w:r>
      <w:r w:rsidRPr="00AD1599">
        <w:rPr>
          <w:rFonts w:ascii="Calibri" w:hAnsi="Calibri"/>
        </w:rPr>
        <w:sym w:font="Wingdings" w:char="F0E0"/>
      </w:r>
      <w:r>
        <w:rPr>
          <w:rFonts w:ascii="Calibri" w:hAnsi="Calibri" w:hint="eastAsia"/>
          <w:lang w:eastAsia="ko-KR"/>
        </w:rPr>
        <w:t xml:space="preserve"> N</w:t>
      </w:r>
      <w:r w:rsidRPr="00E571B7">
        <w:rPr>
          <w:rFonts w:ascii="Calibri" w:hAnsi="Calibri"/>
          <w:vertAlign w:val="subscript"/>
          <w:lang w:eastAsia="ko-KR"/>
        </w:rPr>
        <w:t>2</w:t>
      </w:r>
      <w:r>
        <w:rPr>
          <w:rFonts w:ascii="Calibri" w:hAnsi="Calibri" w:hint="eastAsia"/>
          <w:lang w:eastAsia="ko-KR"/>
        </w:rPr>
        <w:t>H</w:t>
      </w:r>
      <w:r w:rsidRPr="00E571B7">
        <w:rPr>
          <w:rFonts w:ascii="Calibri" w:hAnsi="Calibri"/>
          <w:vertAlign w:val="subscript"/>
          <w:lang w:eastAsia="ko-KR"/>
        </w:rPr>
        <w:t>2</w:t>
      </w:r>
      <w:r>
        <w:rPr>
          <w:rFonts w:ascii="Calibri" w:hAnsi="Calibri" w:hint="eastAsia"/>
          <w:lang w:eastAsia="ko-KR"/>
        </w:rPr>
        <w:t>O</w:t>
      </w:r>
      <w:r w:rsidRPr="00E571B7">
        <w:rPr>
          <w:rFonts w:ascii="Calibri" w:hAnsi="Calibri"/>
          <w:vertAlign w:val="subscript"/>
          <w:lang w:eastAsia="ko-KR"/>
        </w:rPr>
        <w:t>2</w:t>
      </w:r>
      <w:r>
        <w:rPr>
          <w:rFonts w:ascii="Calibri" w:hAnsi="Calibri" w:hint="eastAsia"/>
          <w:lang w:eastAsia="ko-KR"/>
        </w:rPr>
        <w:t xml:space="preserve"> + 2H</w:t>
      </w:r>
      <w:r w:rsidRPr="00E571B7">
        <w:rPr>
          <w:rFonts w:ascii="Calibri" w:hAnsi="Calibri"/>
          <w:vertAlign w:val="subscript"/>
          <w:lang w:eastAsia="ko-KR"/>
        </w:rPr>
        <w:t>2</w:t>
      </w:r>
      <w:r>
        <w:rPr>
          <w:rFonts w:ascii="Calibri" w:hAnsi="Calibri" w:hint="eastAsia"/>
          <w:lang w:eastAsia="ko-KR"/>
        </w:rPr>
        <w:t xml:space="preserve">O </w:t>
      </w:r>
      <w:r w:rsidRPr="008644EA">
        <w:rPr>
          <w:rFonts w:ascii="Calibri" w:hAnsi="Calibri"/>
          <w:lang w:eastAsia="ko-KR"/>
        </w:rPr>
        <w:sym w:font="Wingdings" w:char="F0E0"/>
      </w:r>
      <w:r w:rsidRPr="00AD1599">
        <w:rPr>
          <w:rFonts w:ascii="Calibri" w:hAnsi="Calibri"/>
        </w:rPr>
        <w:t xml:space="preserve"> N</w:t>
      </w:r>
      <w:r w:rsidRPr="00AD1599">
        <w:rPr>
          <w:rFonts w:ascii="Calibri" w:hAnsi="Calibri"/>
          <w:vertAlign w:val="subscript"/>
        </w:rPr>
        <w:t>2</w:t>
      </w:r>
      <w:r w:rsidRPr="00AD1599">
        <w:rPr>
          <w:rFonts w:ascii="Calibri" w:hAnsi="Calibri"/>
        </w:rPr>
        <w:t>O + H</w:t>
      </w:r>
      <w:r w:rsidRPr="00AD1599">
        <w:rPr>
          <w:rFonts w:ascii="Calibri" w:hAnsi="Calibri"/>
          <w:vertAlign w:val="subscript"/>
        </w:rPr>
        <w:t>2</w:t>
      </w:r>
      <w:r w:rsidRPr="00AD1599">
        <w:rPr>
          <w:rFonts w:ascii="Calibri" w:hAnsi="Calibri"/>
        </w:rPr>
        <w:t>O</w:t>
      </w:r>
      <w:r w:rsidR="00C75DE9" w:rsidRPr="00AD1599">
        <w:rPr>
          <w:rFonts w:ascii="Calibri" w:hAnsi="Calibri"/>
        </w:rPr>
        <w:tab/>
      </w:r>
      <w:r w:rsidR="00C75DE9" w:rsidRPr="00AD1599">
        <w:rPr>
          <w:rFonts w:ascii="Calibri" w:hAnsi="Calibri"/>
        </w:rPr>
        <w:tab/>
      </w:r>
      <w:r w:rsidR="00C75DE9" w:rsidRPr="00AD1599">
        <w:rPr>
          <w:rFonts w:ascii="Calibri" w:hAnsi="Calibri"/>
        </w:rPr>
        <w:tab/>
      </w:r>
      <w:r w:rsidR="00C75DE9" w:rsidRPr="00AD1599">
        <w:rPr>
          <w:rFonts w:ascii="Calibri" w:hAnsi="Calibri"/>
        </w:rPr>
        <w:tab/>
      </w:r>
      <w:r w:rsidR="00C75DE9" w:rsidRPr="00AD1599">
        <w:rPr>
          <w:rFonts w:ascii="Calibri" w:hAnsi="Calibri"/>
        </w:rPr>
        <w:tab/>
        <w:t>(8)</w:t>
      </w:r>
    </w:p>
    <w:p w:rsidR="00C75DE9" w:rsidRPr="00AD1599" w:rsidRDefault="00C75DE9" w:rsidP="00382BA1">
      <w:pPr>
        <w:jc w:val="both"/>
        <w:rPr>
          <w:rFonts w:ascii="Calibri" w:hAnsi="Calibri"/>
        </w:rPr>
      </w:pPr>
      <w:r w:rsidRPr="00AD1599">
        <w:rPr>
          <w:rFonts w:ascii="Calibri" w:hAnsi="Calibri"/>
        </w:rPr>
        <w:t xml:space="preserve">The key difference between HNO and </w:t>
      </w:r>
      <w:r w:rsidR="00CD2520">
        <w:rPr>
          <w:rFonts w:ascii="Calibri" w:hAnsi="Calibri"/>
        </w:rPr>
        <w:t>H</w:t>
      </w:r>
      <w:r w:rsidRPr="00AD1599">
        <w:rPr>
          <w:rFonts w:ascii="Calibri" w:hAnsi="Calibri"/>
        </w:rPr>
        <w:t>N(OH)</w:t>
      </w:r>
      <w:r w:rsidRPr="00AD1599">
        <w:rPr>
          <w:rFonts w:ascii="Calibri" w:hAnsi="Calibri"/>
          <w:vertAlign w:val="subscript"/>
        </w:rPr>
        <w:t>2</w:t>
      </w:r>
      <w:r w:rsidRPr="00AD1599">
        <w:rPr>
          <w:rFonts w:ascii="Calibri" w:hAnsi="Calibri"/>
        </w:rPr>
        <w:t xml:space="preserve"> seems to be the molecular structure of each. While a single molecule of HNO has a single covalent bond with hydrogen and a double bond with </w:t>
      </w:r>
      <w:r w:rsidR="002C2A0B">
        <w:rPr>
          <w:rFonts w:ascii="Calibri" w:hAnsi="Calibri"/>
        </w:rPr>
        <w:t xml:space="preserve">an </w:t>
      </w:r>
      <w:r w:rsidRPr="00AD1599">
        <w:rPr>
          <w:rFonts w:ascii="Calibri" w:hAnsi="Calibri"/>
        </w:rPr>
        <w:t xml:space="preserve">oxygen molecule, </w:t>
      </w:r>
      <w:r w:rsidR="00935249">
        <w:rPr>
          <w:rFonts w:ascii="Calibri" w:hAnsi="Calibri"/>
        </w:rPr>
        <w:t>H</w:t>
      </w:r>
      <w:r w:rsidRPr="00AD1599">
        <w:rPr>
          <w:rFonts w:ascii="Calibri" w:hAnsi="Calibri"/>
        </w:rPr>
        <w:t>N(OH)</w:t>
      </w:r>
      <w:r w:rsidRPr="00AD1599">
        <w:rPr>
          <w:rFonts w:ascii="Calibri" w:hAnsi="Calibri"/>
          <w:vertAlign w:val="subscript"/>
        </w:rPr>
        <w:t>2</w:t>
      </w:r>
      <w:r w:rsidRPr="00AD1599">
        <w:rPr>
          <w:rFonts w:ascii="Calibri" w:hAnsi="Calibri"/>
        </w:rPr>
        <w:t xml:space="preserve"> has three single covalent bond</w:t>
      </w:r>
      <w:r w:rsidR="00935249">
        <w:rPr>
          <w:rFonts w:ascii="Calibri" w:hAnsi="Calibri"/>
        </w:rPr>
        <w:t>s</w:t>
      </w:r>
      <w:r w:rsidRPr="00AD1599">
        <w:rPr>
          <w:rFonts w:ascii="Calibri" w:hAnsi="Calibri"/>
        </w:rPr>
        <w:t xml:space="preserve"> with hydrogen and hydroxyl ions. Therefore, </w:t>
      </w:r>
      <w:r w:rsidR="00935249">
        <w:rPr>
          <w:rFonts w:ascii="Calibri" w:hAnsi="Calibri"/>
        </w:rPr>
        <w:t>H</w:t>
      </w:r>
      <w:r w:rsidRPr="00AD1599">
        <w:rPr>
          <w:rFonts w:ascii="Calibri" w:hAnsi="Calibri"/>
        </w:rPr>
        <w:t>N(OH)</w:t>
      </w:r>
      <w:r w:rsidRPr="00AD1599">
        <w:rPr>
          <w:rFonts w:ascii="Calibri" w:hAnsi="Calibri"/>
          <w:vertAlign w:val="subscript"/>
        </w:rPr>
        <w:t>2</w:t>
      </w:r>
      <w:r w:rsidRPr="00AD1599">
        <w:rPr>
          <w:rFonts w:ascii="Calibri" w:hAnsi="Calibri"/>
        </w:rPr>
        <w:t xml:space="preserve"> seems to have more stable structure in terms of reactivity</w:t>
      </w:r>
      <w:r>
        <w:rPr>
          <w:rFonts w:ascii="Calibri" w:hAnsi="Calibri" w:hint="eastAsia"/>
        </w:rPr>
        <w:t xml:space="preserve">. Therefore it is </w:t>
      </w:r>
      <w:r w:rsidR="004F548B">
        <w:rPr>
          <w:rFonts w:ascii="Calibri" w:hAnsi="Calibri"/>
        </w:rPr>
        <w:t>l</w:t>
      </w:r>
      <w:r w:rsidR="002C2A0B">
        <w:rPr>
          <w:rFonts w:ascii="Calibri" w:hAnsi="Calibri"/>
        </w:rPr>
        <w:t xml:space="preserve">ikely </w:t>
      </w:r>
      <w:r>
        <w:rPr>
          <w:rFonts w:ascii="Calibri" w:hAnsi="Calibri" w:hint="eastAsia"/>
        </w:rPr>
        <w:t>that</w:t>
      </w:r>
      <w:r w:rsidRPr="00AD1599">
        <w:rPr>
          <w:rFonts w:ascii="Calibri" w:hAnsi="Calibri"/>
        </w:rPr>
        <w:t xml:space="preserve"> </w:t>
      </w:r>
      <w:r w:rsidR="00935249">
        <w:rPr>
          <w:rFonts w:ascii="Calibri" w:hAnsi="Calibri"/>
        </w:rPr>
        <w:t>H</w:t>
      </w:r>
      <w:r w:rsidRPr="00AD1599">
        <w:rPr>
          <w:rFonts w:ascii="Calibri" w:hAnsi="Calibri"/>
        </w:rPr>
        <w:t>N(OH)</w:t>
      </w:r>
      <w:r w:rsidRPr="00AD1599">
        <w:rPr>
          <w:rFonts w:ascii="Calibri" w:hAnsi="Calibri"/>
          <w:vertAlign w:val="subscript"/>
        </w:rPr>
        <w:t>2</w:t>
      </w:r>
      <w:r w:rsidRPr="00AD1599">
        <w:rPr>
          <w:rFonts w:ascii="Calibri" w:hAnsi="Calibri"/>
        </w:rPr>
        <w:t xml:space="preserve"> </w:t>
      </w:r>
      <w:r w:rsidR="002C2A0B">
        <w:rPr>
          <w:rFonts w:ascii="Calibri" w:hAnsi="Calibri"/>
        </w:rPr>
        <w:t>will tend to react predominately</w:t>
      </w:r>
      <w:r w:rsidR="002C2A0B" w:rsidRPr="00AD1599">
        <w:rPr>
          <w:rFonts w:ascii="Calibri" w:hAnsi="Calibri"/>
        </w:rPr>
        <w:t xml:space="preserve"> </w:t>
      </w:r>
      <w:r w:rsidR="002C2A0B">
        <w:rPr>
          <w:rFonts w:ascii="Calibri" w:hAnsi="Calibri"/>
        </w:rPr>
        <w:t>towards the</w:t>
      </w:r>
      <w:r>
        <w:rPr>
          <w:rFonts w:ascii="Calibri" w:hAnsi="Calibri" w:hint="eastAsia"/>
        </w:rPr>
        <w:t xml:space="preserve"> </w:t>
      </w:r>
      <w:r w:rsidRPr="00AD1599">
        <w:rPr>
          <w:rFonts w:ascii="Calibri" w:hAnsi="Calibri"/>
        </w:rPr>
        <w:t xml:space="preserve">nitrite generation pathway (7) </w:t>
      </w:r>
      <w:r w:rsidR="002C2A0B">
        <w:rPr>
          <w:rFonts w:ascii="Calibri" w:hAnsi="Calibri"/>
        </w:rPr>
        <w:t xml:space="preserve">rather than the </w:t>
      </w:r>
      <w:r w:rsidRPr="00AD1599">
        <w:rPr>
          <w:rFonts w:ascii="Calibri" w:hAnsi="Calibri"/>
        </w:rPr>
        <w:t xml:space="preserve">dimerization pathway (8) </w:t>
      </w:r>
      <w:r>
        <w:rPr>
          <w:rFonts w:ascii="Calibri" w:hAnsi="Calibri" w:hint="eastAsia"/>
        </w:rPr>
        <w:t>if</w:t>
      </w:r>
      <w:r w:rsidRPr="00AD1599">
        <w:rPr>
          <w:rFonts w:ascii="Calibri" w:hAnsi="Calibri"/>
        </w:rPr>
        <w:t xml:space="preserve"> </w:t>
      </w:r>
      <w:r w:rsidR="002C2A0B">
        <w:rPr>
          <w:rFonts w:ascii="Calibri" w:hAnsi="Calibri"/>
        </w:rPr>
        <w:t>O</w:t>
      </w:r>
      <w:r w:rsidR="002C2A0B">
        <w:rPr>
          <w:rFonts w:ascii="Calibri" w:hAnsi="Calibri"/>
          <w:vertAlign w:val="subscript"/>
        </w:rPr>
        <w:t>2</w:t>
      </w:r>
      <w:r w:rsidR="002C2A0B">
        <w:rPr>
          <w:rFonts w:ascii="Calibri" w:hAnsi="Calibri"/>
        </w:rPr>
        <w:t xml:space="preserve"> is not limiting</w:t>
      </w:r>
      <w:r w:rsidRPr="00AD1599">
        <w:rPr>
          <w:rFonts w:ascii="Calibri" w:hAnsi="Calibri"/>
        </w:rPr>
        <w:t xml:space="preserve">. </w:t>
      </w:r>
    </w:p>
    <w:p w:rsidR="00C75DE9" w:rsidRPr="00AD1599" w:rsidRDefault="00DD42F9" w:rsidP="00382BA1">
      <w:pPr>
        <w:jc w:val="both"/>
        <w:rPr>
          <w:rFonts w:ascii="Calibri" w:hAnsi="Calibri"/>
        </w:rPr>
      </w:pPr>
      <w:r>
        <w:rPr>
          <w:rFonts w:ascii="Calibri" w:hAnsi="Calibri"/>
        </w:rPr>
        <w:t>For nitrifier denitrification, u</w:t>
      </w:r>
      <w:r w:rsidR="00C75DE9" w:rsidRPr="00AD1599">
        <w:rPr>
          <w:rFonts w:ascii="Calibri" w:hAnsi="Calibri"/>
        </w:rPr>
        <w:t xml:space="preserve">nder the low </w:t>
      </w:r>
      <w:r w:rsidR="00781403">
        <w:rPr>
          <w:rFonts w:ascii="Calibri" w:hAnsi="Calibri"/>
        </w:rPr>
        <w:t>O</w:t>
      </w:r>
      <w:r w:rsidR="00781403">
        <w:rPr>
          <w:rFonts w:ascii="Calibri" w:hAnsi="Calibri"/>
          <w:vertAlign w:val="subscript"/>
        </w:rPr>
        <w:t>2</w:t>
      </w:r>
      <w:r w:rsidR="00C75DE9" w:rsidRPr="00AD1599">
        <w:rPr>
          <w:rFonts w:ascii="Calibri" w:hAnsi="Calibri"/>
        </w:rPr>
        <w:t xml:space="preserve"> condition</w:t>
      </w:r>
      <w:r w:rsidR="00781403">
        <w:rPr>
          <w:rFonts w:ascii="Calibri" w:hAnsi="Calibri"/>
        </w:rPr>
        <w:t>s</w:t>
      </w:r>
      <w:r>
        <w:rPr>
          <w:rFonts w:ascii="Calibri" w:hAnsi="Calibri"/>
        </w:rPr>
        <w:t xml:space="preserve">, </w:t>
      </w:r>
      <w:r w:rsidR="00C75DE9" w:rsidRPr="00AD1599">
        <w:rPr>
          <w:rFonts w:ascii="Calibri" w:hAnsi="Calibri"/>
        </w:rPr>
        <w:t xml:space="preserve">nitrite </w:t>
      </w:r>
      <w:r w:rsidR="00781403">
        <w:rPr>
          <w:rFonts w:ascii="Calibri" w:hAnsi="Calibri"/>
        </w:rPr>
        <w:t xml:space="preserve">may substitute as the terminal electron acceptor, resulting in </w:t>
      </w:r>
      <w:r w:rsidR="004F548B">
        <w:rPr>
          <w:rFonts w:ascii="Calibri" w:hAnsi="Calibri"/>
        </w:rPr>
        <w:t xml:space="preserve">its </w:t>
      </w:r>
      <w:r w:rsidR="004F548B" w:rsidRPr="00AD1599">
        <w:rPr>
          <w:rFonts w:ascii="Calibri" w:hAnsi="Calibri"/>
        </w:rPr>
        <w:t>reduction</w:t>
      </w:r>
      <w:r w:rsidR="00C75DE9" w:rsidRPr="00AD1599">
        <w:rPr>
          <w:rFonts w:ascii="Calibri" w:hAnsi="Calibri"/>
        </w:rPr>
        <w:t xml:space="preserve"> to nitrous oxide</w:t>
      </w:r>
      <w:r w:rsidR="004F548B">
        <w:rPr>
          <w:rFonts w:ascii="Calibri" w:hAnsi="Calibri"/>
        </w:rPr>
        <w:t>;</w:t>
      </w:r>
    </w:p>
    <w:p w:rsidR="00C75DE9" w:rsidRPr="00AD1599" w:rsidRDefault="00C75DE9" w:rsidP="00382BA1">
      <w:pPr>
        <w:jc w:val="both"/>
        <w:rPr>
          <w:rFonts w:ascii="Calibri" w:hAnsi="Calibri"/>
        </w:rPr>
      </w:pPr>
    </w:p>
    <w:p w:rsidR="00C75DE9" w:rsidRPr="00AD1599" w:rsidRDefault="00C75DE9" w:rsidP="00C27FE0">
      <w:pPr>
        <w:ind w:hanging="180"/>
        <w:jc w:val="right"/>
        <w:rPr>
          <w:rFonts w:ascii="Calibri" w:hAnsi="Calibri"/>
        </w:rPr>
      </w:pPr>
      <w:r w:rsidRPr="00AD1599">
        <w:rPr>
          <w:rFonts w:ascii="Calibri" w:hAnsi="Calibri"/>
        </w:rPr>
        <w:t>NO</w:t>
      </w:r>
      <w:r w:rsidRPr="00AD1599">
        <w:rPr>
          <w:rFonts w:ascii="Calibri" w:hAnsi="Calibri"/>
          <w:vertAlign w:val="subscript"/>
        </w:rPr>
        <w:t>2</w:t>
      </w:r>
      <w:r w:rsidRPr="00AD1599">
        <w:rPr>
          <w:rFonts w:ascii="Calibri" w:hAnsi="Calibri"/>
          <w:vertAlign w:val="superscript"/>
        </w:rPr>
        <w:t>-</w:t>
      </w:r>
      <w:r w:rsidRPr="00AD1599">
        <w:rPr>
          <w:rFonts w:ascii="Calibri" w:hAnsi="Calibri"/>
        </w:rPr>
        <w:t xml:space="preserve"> + e</w:t>
      </w:r>
      <w:r w:rsidRPr="00AD1599">
        <w:rPr>
          <w:rFonts w:ascii="Calibri" w:hAnsi="Calibri"/>
          <w:vertAlign w:val="superscript"/>
        </w:rPr>
        <w:t>-</w:t>
      </w:r>
      <w:r w:rsidRPr="00AD1599">
        <w:rPr>
          <w:rFonts w:ascii="Calibri" w:hAnsi="Calibri"/>
        </w:rPr>
        <w:t xml:space="preserve"> + H</w:t>
      </w:r>
      <w:r w:rsidRPr="00AD1599">
        <w:rPr>
          <w:rFonts w:ascii="Calibri" w:hAnsi="Calibri"/>
          <w:vertAlign w:val="superscript"/>
        </w:rPr>
        <w:t>+</w:t>
      </w:r>
      <w:r w:rsidRPr="00AD1599">
        <w:rPr>
          <w:rFonts w:ascii="Calibri" w:hAnsi="Calibri"/>
        </w:rPr>
        <w:t xml:space="preserve"> </w:t>
      </w:r>
      <w:r w:rsidRPr="00AD1599">
        <w:rPr>
          <w:rFonts w:ascii="Calibri" w:hAnsi="Calibri"/>
        </w:rPr>
        <w:sym w:font="Wingdings" w:char="F0E0"/>
      </w:r>
      <w:r w:rsidRPr="00AD1599">
        <w:rPr>
          <w:rFonts w:ascii="Calibri" w:hAnsi="Calibri"/>
        </w:rPr>
        <w:t xml:space="preserve"> NO + OH</w:t>
      </w:r>
      <w:r w:rsidRPr="00AD1599">
        <w:rPr>
          <w:rFonts w:ascii="Calibri" w:hAnsi="Calibri"/>
          <w:vertAlign w:val="superscript"/>
        </w:rPr>
        <w:t xml:space="preserve">- </w:t>
      </w:r>
      <w:r w:rsidRPr="00AD1599">
        <w:rPr>
          <w:rFonts w:ascii="Calibri" w:hAnsi="Calibri"/>
          <w:vertAlign w:val="superscript"/>
        </w:rPr>
        <w:tab/>
      </w:r>
      <w:r w:rsidR="00DD42F9" w:rsidRPr="005D5BDD">
        <w:rPr>
          <w:rFonts w:ascii="Calibri" w:hAnsi="Calibri"/>
        </w:rPr>
        <w:t>(nitrate reductase: nirk) (Cantera 2007)</w:t>
      </w:r>
      <w:r w:rsidRPr="00AD1599">
        <w:rPr>
          <w:rFonts w:ascii="Calibri" w:hAnsi="Calibri"/>
          <w:vertAlign w:val="superscript"/>
        </w:rPr>
        <w:tab/>
      </w:r>
      <w:r w:rsidRPr="00AD1599">
        <w:rPr>
          <w:rFonts w:ascii="Calibri" w:hAnsi="Calibri"/>
          <w:vertAlign w:val="superscript"/>
        </w:rPr>
        <w:tab/>
      </w:r>
      <w:r w:rsidRPr="00AD1599">
        <w:rPr>
          <w:rFonts w:ascii="Calibri" w:hAnsi="Calibri"/>
          <w:vertAlign w:val="superscript"/>
        </w:rPr>
        <w:tab/>
      </w:r>
      <w:r>
        <w:rPr>
          <w:rFonts w:ascii="Calibri" w:hAnsi="Calibri" w:hint="eastAsia"/>
          <w:vertAlign w:val="superscript"/>
        </w:rPr>
        <w:t xml:space="preserve">           </w:t>
      </w:r>
      <w:r w:rsidRPr="00AD1599">
        <w:rPr>
          <w:rFonts w:ascii="Calibri" w:hAnsi="Calibri"/>
        </w:rPr>
        <w:t>(9)</w:t>
      </w:r>
    </w:p>
    <w:p w:rsidR="00C75DE9" w:rsidRPr="00AD1599" w:rsidRDefault="00C75DE9" w:rsidP="00C27FE0">
      <w:pPr>
        <w:jc w:val="right"/>
        <w:rPr>
          <w:rFonts w:ascii="Calibri" w:hAnsi="Calibri"/>
        </w:rPr>
      </w:pPr>
      <w:r w:rsidRPr="00AD1599">
        <w:rPr>
          <w:rFonts w:ascii="Calibri" w:hAnsi="Calibri"/>
        </w:rPr>
        <w:t>NO + e</w:t>
      </w:r>
      <w:r w:rsidRPr="00AD1599">
        <w:rPr>
          <w:rFonts w:ascii="Calibri" w:hAnsi="Calibri"/>
          <w:vertAlign w:val="superscript"/>
        </w:rPr>
        <w:t>-</w:t>
      </w:r>
      <w:r w:rsidR="00935249">
        <w:rPr>
          <w:rFonts w:ascii="Calibri" w:hAnsi="Calibri"/>
        </w:rPr>
        <w:t xml:space="preserve"> + </w:t>
      </w:r>
      <w:r w:rsidRPr="00AD1599">
        <w:rPr>
          <w:rFonts w:ascii="Calibri" w:hAnsi="Calibri"/>
        </w:rPr>
        <w:t>H</w:t>
      </w:r>
      <w:r w:rsidRPr="00AD1599">
        <w:rPr>
          <w:rFonts w:ascii="Calibri" w:hAnsi="Calibri"/>
          <w:vertAlign w:val="superscript"/>
        </w:rPr>
        <w:t>+</w:t>
      </w:r>
      <w:r w:rsidRPr="00AD1599">
        <w:rPr>
          <w:rFonts w:ascii="Calibri" w:hAnsi="Calibri"/>
        </w:rPr>
        <w:t xml:space="preserve"> </w:t>
      </w:r>
      <w:r w:rsidRPr="00AD1599">
        <w:rPr>
          <w:rFonts w:ascii="Calibri" w:hAnsi="Calibri"/>
        </w:rPr>
        <w:sym w:font="Wingdings" w:char="F0E0"/>
      </w:r>
      <w:r w:rsidRPr="00AD1599">
        <w:rPr>
          <w:rFonts w:ascii="Calibri" w:hAnsi="Calibri"/>
        </w:rPr>
        <w:t xml:space="preserve"> 0.5N</w:t>
      </w:r>
      <w:r w:rsidRPr="00AD1599">
        <w:rPr>
          <w:rFonts w:ascii="Calibri" w:hAnsi="Calibri"/>
          <w:vertAlign w:val="subscript"/>
        </w:rPr>
        <w:t>2</w:t>
      </w:r>
      <w:r w:rsidRPr="00AD1599">
        <w:rPr>
          <w:rFonts w:ascii="Calibri" w:hAnsi="Calibri"/>
        </w:rPr>
        <w:t>O +0.5H</w:t>
      </w:r>
      <w:r w:rsidRPr="00AD1599">
        <w:rPr>
          <w:rFonts w:ascii="Calibri" w:hAnsi="Calibri"/>
          <w:vertAlign w:val="subscript"/>
        </w:rPr>
        <w:t>2</w:t>
      </w:r>
      <w:r w:rsidR="00DD42F9">
        <w:rPr>
          <w:rFonts w:ascii="Calibri" w:hAnsi="Calibri"/>
        </w:rPr>
        <w:t xml:space="preserve">O </w:t>
      </w:r>
      <w:r w:rsidR="00DD42F9" w:rsidRPr="00AD1599">
        <w:rPr>
          <w:rFonts w:ascii="Calibri" w:hAnsi="Calibri"/>
        </w:rPr>
        <w:t xml:space="preserve"> </w:t>
      </w:r>
      <w:r w:rsidR="00DD42F9" w:rsidRPr="005D5BDD">
        <w:rPr>
          <w:rFonts w:ascii="Calibri" w:hAnsi="Calibri"/>
        </w:rPr>
        <w:t xml:space="preserve">(nitric oxide reductase: </w:t>
      </w:r>
      <w:r w:rsidR="00DD42F9" w:rsidRPr="005D5BDD">
        <w:rPr>
          <w:rFonts w:ascii="Calibri" w:hAnsi="Calibri" w:hint="eastAsia"/>
        </w:rPr>
        <w:t>norB</w:t>
      </w:r>
      <w:r w:rsidR="00DD42F9" w:rsidRPr="005D5BDD">
        <w:rPr>
          <w:rFonts w:ascii="Calibri" w:hAnsi="Calibri"/>
        </w:rPr>
        <w:t xml:space="preserve"> or</w:t>
      </w:r>
      <w:r w:rsidR="00DD42F9" w:rsidRPr="005D5BDD">
        <w:rPr>
          <w:rFonts w:ascii="Calibri" w:hAnsi="Calibri" w:hint="eastAsia"/>
        </w:rPr>
        <w:t xml:space="preserve"> norC</w:t>
      </w:r>
      <w:r w:rsidR="00DD42F9">
        <w:rPr>
          <w:rFonts w:ascii="Calibri" w:hAnsi="Calibri"/>
        </w:rPr>
        <w:t>) (Garbeva 2007)</w:t>
      </w:r>
      <w:r w:rsidRPr="00AD1599">
        <w:rPr>
          <w:rFonts w:ascii="Calibri" w:hAnsi="Calibri"/>
        </w:rPr>
        <w:tab/>
        <w:t xml:space="preserve">  </w:t>
      </w:r>
      <w:r>
        <w:rPr>
          <w:rFonts w:ascii="Calibri" w:hAnsi="Calibri" w:hint="eastAsia"/>
        </w:rPr>
        <w:t xml:space="preserve">      </w:t>
      </w:r>
      <w:r w:rsidRPr="00AD1599">
        <w:rPr>
          <w:rFonts w:ascii="Calibri" w:hAnsi="Calibri"/>
        </w:rPr>
        <w:t>(10)</w:t>
      </w:r>
    </w:p>
    <w:p w:rsidR="00DD42F9" w:rsidRPr="00F91EC6" w:rsidRDefault="00DD42F9" w:rsidP="00382BA1">
      <w:pPr>
        <w:jc w:val="both"/>
        <w:rPr>
          <w:rFonts w:ascii="Calibri" w:hAnsi="Calibri"/>
          <w:lang w:eastAsia="ko-KR"/>
        </w:rPr>
      </w:pPr>
      <w:r>
        <w:rPr>
          <w:rFonts w:ascii="Calibri" w:hAnsi="Calibri"/>
          <w:lang w:eastAsia="ko-KR"/>
        </w:rPr>
        <w:t>However, i</w:t>
      </w:r>
      <w:r>
        <w:rPr>
          <w:rFonts w:ascii="Calibri" w:hAnsi="Calibri" w:hint="eastAsia"/>
          <w:lang w:eastAsia="ko-KR"/>
        </w:rPr>
        <w:t>t is possible that once N</w:t>
      </w:r>
      <w:r>
        <w:rPr>
          <w:rFonts w:ascii="Calibri" w:hAnsi="Calibri" w:hint="eastAsia"/>
          <w:vertAlign w:val="subscript"/>
          <w:lang w:eastAsia="ko-KR"/>
        </w:rPr>
        <w:t>2</w:t>
      </w:r>
      <w:r>
        <w:rPr>
          <w:rFonts w:ascii="Calibri" w:hAnsi="Calibri" w:hint="eastAsia"/>
          <w:lang w:eastAsia="ko-KR"/>
        </w:rPr>
        <w:t>O is generated, N</w:t>
      </w:r>
      <w:r w:rsidRPr="00E571B7">
        <w:rPr>
          <w:rFonts w:ascii="Calibri" w:hAnsi="Calibri"/>
          <w:vertAlign w:val="subscript"/>
          <w:lang w:eastAsia="ko-KR"/>
        </w:rPr>
        <w:t>2</w:t>
      </w:r>
      <w:r>
        <w:rPr>
          <w:rFonts w:ascii="Calibri" w:hAnsi="Calibri" w:hint="eastAsia"/>
          <w:lang w:eastAsia="ko-KR"/>
        </w:rPr>
        <w:t xml:space="preserve">O </w:t>
      </w:r>
      <w:r>
        <w:rPr>
          <w:rFonts w:ascii="Calibri" w:hAnsi="Calibri"/>
          <w:lang w:eastAsia="ko-KR"/>
        </w:rPr>
        <w:t>will</w:t>
      </w:r>
      <w:r>
        <w:rPr>
          <w:rFonts w:ascii="Calibri" w:hAnsi="Calibri" w:hint="eastAsia"/>
          <w:lang w:eastAsia="ko-KR"/>
        </w:rPr>
        <w:t xml:space="preserve"> be further </w:t>
      </w:r>
      <w:r>
        <w:rPr>
          <w:rFonts w:ascii="Calibri" w:hAnsi="Calibri"/>
          <w:lang w:eastAsia="ko-KR"/>
        </w:rPr>
        <w:t>oxidized</w:t>
      </w:r>
      <w:r>
        <w:rPr>
          <w:rFonts w:ascii="Calibri" w:hAnsi="Calibri" w:hint="eastAsia"/>
          <w:lang w:eastAsia="ko-KR"/>
        </w:rPr>
        <w:t xml:space="preserve"> to NO</w:t>
      </w:r>
      <w:r>
        <w:rPr>
          <w:rFonts w:ascii="Calibri" w:hAnsi="Calibri"/>
          <w:vertAlign w:val="subscript"/>
          <w:lang w:eastAsia="ko-KR"/>
        </w:rPr>
        <w:t>2</w:t>
      </w:r>
      <w:r w:rsidRPr="00F91EC6">
        <w:rPr>
          <w:rFonts w:ascii="Calibri" w:hAnsi="Calibri" w:hint="eastAsia"/>
          <w:vertAlign w:val="superscript"/>
          <w:lang w:eastAsia="ko-KR"/>
        </w:rPr>
        <w:t>-</w:t>
      </w:r>
      <w:r>
        <w:rPr>
          <w:rFonts w:ascii="Calibri" w:hAnsi="Calibri" w:hint="eastAsia"/>
          <w:lang w:eastAsia="ko-KR"/>
        </w:rPr>
        <w:t xml:space="preserve"> donating two electrons to AOB if it remains </w:t>
      </w:r>
      <w:r>
        <w:rPr>
          <w:rFonts w:ascii="Calibri" w:hAnsi="Calibri"/>
          <w:lang w:eastAsia="ko-KR"/>
        </w:rPr>
        <w:t>dissolved in the</w:t>
      </w:r>
      <w:r>
        <w:rPr>
          <w:rFonts w:ascii="Calibri" w:hAnsi="Calibri" w:hint="eastAsia"/>
          <w:lang w:eastAsia="ko-KR"/>
        </w:rPr>
        <w:t xml:space="preserve"> liquid; </w:t>
      </w:r>
    </w:p>
    <w:p w:rsidR="00DD42F9" w:rsidRPr="00DD42F9" w:rsidRDefault="00DD42F9" w:rsidP="00382BA1">
      <w:pPr>
        <w:ind w:left="1890" w:firstLineChars="50" w:firstLine="110"/>
        <w:jc w:val="both"/>
        <w:rPr>
          <w:rFonts w:ascii="Calibri" w:hAnsi="Calibri"/>
          <w:lang w:eastAsia="ko-KR"/>
        </w:rPr>
      </w:pPr>
      <w:r w:rsidRPr="00AD1599">
        <w:rPr>
          <w:rFonts w:ascii="Calibri" w:hAnsi="Calibri"/>
        </w:rPr>
        <w:t>0.5N</w:t>
      </w:r>
      <w:r w:rsidRPr="00AD1599">
        <w:rPr>
          <w:rFonts w:ascii="Calibri" w:hAnsi="Calibri"/>
          <w:vertAlign w:val="subscript"/>
        </w:rPr>
        <w:t>2</w:t>
      </w:r>
      <w:r w:rsidRPr="00AD1599">
        <w:rPr>
          <w:rFonts w:ascii="Calibri" w:hAnsi="Calibri"/>
        </w:rPr>
        <w:t>O +0.5H</w:t>
      </w:r>
      <w:r w:rsidRPr="00AD1599">
        <w:rPr>
          <w:rFonts w:ascii="Calibri" w:hAnsi="Calibri"/>
          <w:vertAlign w:val="subscript"/>
        </w:rPr>
        <w:t>2</w:t>
      </w:r>
      <w:r w:rsidRPr="00AD1599">
        <w:rPr>
          <w:rFonts w:ascii="Calibri" w:hAnsi="Calibri"/>
        </w:rPr>
        <w:t>O</w:t>
      </w:r>
      <w:r>
        <w:rPr>
          <w:rFonts w:ascii="Calibri" w:hAnsi="Calibri" w:hint="eastAsia"/>
          <w:lang w:eastAsia="ko-KR"/>
        </w:rPr>
        <w:t xml:space="preserve"> </w:t>
      </w:r>
      <w:r w:rsidRPr="00F91EC6">
        <w:rPr>
          <w:rFonts w:ascii="Calibri" w:hAnsi="Calibri"/>
          <w:lang w:eastAsia="ko-KR"/>
        </w:rPr>
        <w:sym w:font="Wingdings" w:char="F0E0"/>
      </w:r>
      <w:r>
        <w:rPr>
          <w:rFonts w:ascii="Calibri" w:hAnsi="Calibri" w:hint="eastAsia"/>
          <w:lang w:eastAsia="ko-KR"/>
        </w:rPr>
        <w:t xml:space="preserve"> </w:t>
      </w:r>
      <w:r w:rsidRPr="00AD1599">
        <w:rPr>
          <w:rFonts w:ascii="Calibri" w:hAnsi="Calibri"/>
        </w:rPr>
        <w:t>NO + e</w:t>
      </w:r>
      <w:r w:rsidRPr="00AD1599">
        <w:rPr>
          <w:rFonts w:ascii="Calibri" w:hAnsi="Calibri"/>
          <w:vertAlign w:val="superscript"/>
        </w:rPr>
        <w:t>-</w:t>
      </w:r>
      <w:r w:rsidR="0072701E">
        <w:rPr>
          <w:rFonts w:ascii="Calibri" w:hAnsi="Calibri"/>
        </w:rPr>
        <w:t xml:space="preserve"> + </w:t>
      </w:r>
      <w:r w:rsidRPr="00AD1599">
        <w:rPr>
          <w:rFonts w:ascii="Calibri" w:hAnsi="Calibri"/>
        </w:rPr>
        <w:t>H</w:t>
      </w:r>
      <w:r w:rsidRPr="00AD1599">
        <w:rPr>
          <w:rFonts w:ascii="Calibri" w:hAnsi="Calibri"/>
          <w:vertAlign w:val="superscript"/>
        </w:rPr>
        <w:t>+</w:t>
      </w:r>
      <w:r>
        <w:rPr>
          <w:rFonts w:ascii="Calibri" w:hAnsi="Calibri"/>
        </w:rPr>
        <w:t xml:space="preserve">  </w:t>
      </w:r>
      <w:r>
        <w:rPr>
          <w:rFonts w:ascii="Calibri" w:hAnsi="Calibri"/>
        </w:rPr>
        <w:tab/>
        <w:t xml:space="preserve">                                                                             (11)</w:t>
      </w:r>
    </w:p>
    <w:p w:rsidR="00DD42F9" w:rsidRPr="00DD42F9" w:rsidRDefault="00DD42F9" w:rsidP="00382BA1">
      <w:pPr>
        <w:ind w:leftChars="-809" w:hangingChars="809" w:hanging="1780"/>
        <w:jc w:val="both"/>
        <w:rPr>
          <w:rFonts w:ascii="Calibri" w:hAnsi="Calibri"/>
          <w:lang w:eastAsia="ko-KR"/>
        </w:rPr>
      </w:pPr>
      <w:r>
        <w:rPr>
          <w:rFonts w:ascii="Calibri" w:hAnsi="Calibri"/>
        </w:rPr>
        <w:t xml:space="preserve">                                                                           </w:t>
      </w:r>
      <w:r w:rsidRPr="00AD1599">
        <w:rPr>
          <w:rFonts w:ascii="Calibri" w:hAnsi="Calibri"/>
        </w:rPr>
        <w:t>NO + OH</w:t>
      </w:r>
      <w:r w:rsidRPr="00AD1599">
        <w:rPr>
          <w:rFonts w:ascii="Calibri" w:hAnsi="Calibri"/>
          <w:vertAlign w:val="superscript"/>
        </w:rPr>
        <w:t>-</w:t>
      </w:r>
      <w:r>
        <w:rPr>
          <w:rFonts w:ascii="Calibri" w:hAnsi="Calibri" w:hint="eastAsia"/>
          <w:lang w:eastAsia="ko-KR"/>
        </w:rPr>
        <w:t xml:space="preserve"> </w:t>
      </w:r>
      <w:r w:rsidRPr="00F91EC6">
        <w:rPr>
          <w:rFonts w:ascii="Calibri" w:hAnsi="Calibri"/>
          <w:lang w:eastAsia="ko-KR"/>
        </w:rPr>
        <w:sym w:font="Wingdings" w:char="F0E0"/>
      </w:r>
      <w:r w:rsidRPr="00F91EC6">
        <w:rPr>
          <w:rFonts w:ascii="Calibri" w:hAnsi="Calibri"/>
        </w:rPr>
        <w:t xml:space="preserve"> </w:t>
      </w:r>
      <w:r w:rsidRPr="00AD1599">
        <w:rPr>
          <w:rFonts w:ascii="Calibri" w:hAnsi="Calibri"/>
        </w:rPr>
        <w:t>NO</w:t>
      </w:r>
      <w:r w:rsidRPr="00AD1599">
        <w:rPr>
          <w:rFonts w:ascii="Calibri" w:hAnsi="Calibri"/>
          <w:vertAlign w:val="subscript"/>
        </w:rPr>
        <w:t>2</w:t>
      </w:r>
      <w:r w:rsidRPr="00AD1599">
        <w:rPr>
          <w:rFonts w:ascii="Calibri" w:hAnsi="Calibri"/>
          <w:vertAlign w:val="superscript"/>
        </w:rPr>
        <w:t>-</w:t>
      </w:r>
      <w:r w:rsidRPr="00AD1599">
        <w:rPr>
          <w:rFonts w:ascii="Calibri" w:hAnsi="Calibri"/>
        </w:rPr>
        <w:t xml:space="preserve"> + e</w:t>
      </w:r>
      <w:r w:rsidRPr="00AD1599">
        <w:rPr>
          <w:rFonts w:ascii="Calibri" w:hAnsi="Calibri"/>
          <w:vertAlign w:val="superscript"/>
        </w:rPr>
        <w:t>-</w:t>
      </w:r>
      <w:r w:rsidRPr="00AD1599">
        <w:rPr>
          <w:rFonts w:ascii="Calibri" w:hAnsi="Calibri"/>
        </w:rPr>
        <w:t xml:space="preserve"> + H</w:t>
      </w:r>
      <w:r w:rsidRPr="00AD1599">
        <w:rPr>
          <w:rFonts w:ascii="Calibri" w:hAnsi="Calibri"/>
          <w:vertAlign w:val="superscript"/>
        </w:rPr>
        <w: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(12)</w:t>
      </w:r>
    </w:p>
    <w:p w:rsidR="00C75DE9" w:rsidRPr="00AD1599" w:rsidRDefault="00D06B2F" w:rsidP="00382BA1">
      <w:pPr>
        <w:jc w:val="both"/>
        <w:rPr>
          <w:rFonts w:ascii="Calibri" w:hAnsi="Calibri"/>
        </w:rPr>
      </w:pPr>
      <w:r>
        <w:rPr>
          <w:rFonts w:ascii="Calibri" w:hAnsi="Calibri"/>
          <w:lang w:eastAsia="ko-KR"/>
        </w:rPr>
        <w:t>Nevertheless</w:t>
      </w:r>
      <w:r w:rsidR="00DD42F9">
        <w:rPr>
          <w:rFonts w:ascii="Calibri" w:hAnsi="Calibri" w:hint="eastAsia"/>
          <w:lang w:eastAsia="ko-KR"/>
        </w:rPr>
        <w:t>, due to the low solubility of N</w:t>
      </w:r>
      <w:r w:rsidR="00DD42F9" w:rsidRPr="00563E75">
        <w:rPr>
          <w:rFonts w:ascii="Calibri" w:hAnsi="Calibri" w:hint="eastAsia"/>
          <w:vertAlign w:val="subscript"/>
          <w:lang w:eastAsia="ko-KR"/>
        </w:rPr>
        <w:t>2</w:t>
      </w:r>
      <w:r w:rsidR="00DD42F9">
        <w:rPr>
          <w:rFonts w:ascii="Calibri" w:hAnsi="Calibri" w:hint="eastAsia"/>
          <w:lang w:eastAsia="ko-KR"/>
        </w:rPr>
        <w:t>O</w:t>
      </w:r>
      <w:r w:rsidR="00864113">
        <w:rPr>
          <w:rFonts w:ascii="Calibri" w:hAnsi="Calibri"/>
          <w:lang w:eastAsia="ko-KR"/>
        </w:rPr>
        <w:t>,</w:t>
      </w:r>
      <w:r w:rsidR="00DD42F9">
        <w:rPr>
          <w:rFonts w:ascii="Calibri" w:hAnsi="Calibri" w:hint="eastAsia"/>
          <w:lang w:eastAsia="ko-KR"/>
        </w:rPr>
        <w:t xml:space="preserve"> which is </w:t>
      </w:r>
      <w:r w:rsidR="00600166">
        <w:rPr>
          <w:rFonts w:hint="eastAsia"/>
          <w:lang w:eastAsia="ko-KR"/>
        </w:rPr>
        <w:t>1</w:t>
      </w:r>
      <w:r w:rsidR="00864113">
        <w:rPr>
          <w:lang w:eastAsia="ko-KR"/>
        </w:rPr>
        <w:t>.</w:t>
      </w:r>
      <w:r w:rsidR="00600166">
        <w:rPr>
          <w:rFonts w:hint="eastAsia"/>
          <w:lang w:eastAsia="ko-KR"/>
        </w:rPr>
        <w:t>5g/</w:t>
      </w:r>
      <w:r w:rsidR="00DD42F9">
        <w:rPr>
          <w:rFonts w:hint="eastAsia"/>
          <w:lang w:eastAsia="ko-KR"/>
        </w:rPr>
        <w:t>l at 15</w:t>
      </w:r>
      <w:r w:rsidR="00DD42F9">
        <w:rPr>
          <w:rFonts w:ascii="Symbol" w:hAnsi="Symbol" w:cs="Symbol"/>
          <w:sz w:val="23"/>
          <w:szCs w:val="23"/>
        </w:rPr>
        <w:t></w:t>
      </w:r>
      <w:r w:rsidR="00DD42F9">
        <w:rPr>
          <w:lang w:eastAsia="ko-KR"/>
        </w:rPr>
        <w:t>C</w:t>
      </w:r>
      <w:r w:rsidR="00DD42F9">
        <w:rPr>
          <w:rFonts w:hint="eastAsia"/>
          <w:lang w:eastAsia="ko-KR"/>
        </w:rPr>
        <w:t xml:space="preserve"> </w:t>
      </w:r>
      <w:r w:rsidR="00DD42F9">
        <w:rPr>
          <w:lang w:eastAsia="ko-KR"/>
        </w:rPr>
        <w:t>(</w:t>
      </w:r>
      <w:r w:rsidR="001E55E0">
        <w:rPr>
          <w:lang w:eastAsia="ko-KR"/>
        </w:rPr>
        <w:t>IPCC</w:t>
      </w:r>
      <w:r w:rsidR="00DD42F9">
        <w:rPr>
          <w:lang w:eastAsia="ko-KR"/>
        </w:rPr>
        <w:t xml:space="preserve"> 2003)</w:t>
      </w:r>
      <w:r w:rsidR="00DD42F9">
        <w:rPr>
          <w:rFonts w:hint="eastAsia"/>
          <w:lang w:eastAsia="ko-KR"/>
        </w:rPr>
        <w:t>, N</w:t>
      </w:r>
      <w:r w:rsidR="00DD42F9" w:rsidRPr="00563E75">
        <w:rPr>
          <w:rFonts w:hint="eastAsia"/>
          <w:vertAlign w:val="subscript"/>
          <w:lang w:eastAsia="ko-KR"/>
        </w:rPr>
        <w:t>2</w:t>
      </w:r>
      <w:r w:rsidR="00DD42F9">
        <w:rPr>
          <w:rFonts w:hint="eastAsia"/>
          <w:lang w:eastAsia="ko-KR"/>
        </w:rPr>
        <w:t xml:space="preserve">O is likely to leave </w:t>
      </w:r>
      <w:r w:rsidR="00DD42F9">
        <w:rPr>
          <w:lang w:eastAsia="ko-KR"/>
        </w:rPr>
        <w:t xml:space="preserve">the </w:t>
      </w:r>
      <w:r w:rsidR="00DD42F9">
        <w:rPr>
          <w:rFonts w:hint="eastAsia"/>
          <w:lang w:eastAsia="ko-KR"/>
        </w:rPr>
        <w:t xml:space="preserve">liquid phase </w:t>
      </w:r>
      <w:r w:rsidR="00DD42F9">
        <w:rPr>
          <w:lang w:eastAsia="ko-KR"/>
        </w:rPr>
        <w:t>quickly</w:t>
      </w:r>
      <w:r w:rsidR="001E55E0">
        <w:rPr>
          <w:lang w:eastAsia="ko-KR"/>
        </w:rPr>
        <w:t>. However,</w:t>
      </w:r>
      <w:r w:rsidR="001E55E0">
        <w:rPr>
          <w:rFonts w:hint="eastAsia"/>
          <w:lang w:eastAsia="ko-KR"/>
        </w:rPr>
        <w:t xml:space="preserve"> </w:t>
      </w:r>
      <w:r w:rsidR="00DD42F9">
        <w:rPr>
          <w:rFonts w:hint="eastAsia"/>
          <w:lang w:eastAsia="ko-KR"/>
        </w:rPr>
        <w:t>most of NO</w:t>
      </w:r>
      <w:r w:rsidR="00DD42F9" w:rsidRPr="00E571B7">
        <w:rPr>
          <w:vertAlign w:val="subscript"/>
          <w:lang w:eastAsia="ko-KR"/>
        </w:rPr>
        <w:t>2</w:t>
      </w:r>
      <w:r w:rsidR="00DD42F9" w:rsidRPr="00E571B7">
        <w:rPr>
          <w:vertAlign w:val="superscript"/>
          <w:lang w:eastAsia="ko-KR"/>
        </w:rPr>
        <w:t>-</w:t>
      </w:r>
      <w:r w:rsidR="00DD42F9">
        <w:rPr>
          <w:rFonts w:hint="eastAsia"/>
          <w:lang w:eastAsia="ko-KR"/>
        </w:rPr>
        <w:t xml:space="preserve"> </w:t>
      </w:r>
      <w:r w:rsidR="001E55E0">
        <w:rPr>
          <w:lang w:eastAsia="ko-KR"/>
        </w:rPr>
        <w:t xml:space="preserve">is likely to </w:t>
      </w:r>
      <w:r w:rsidR="001E55E0">
        <w:rPr>
          <w:rFonts w:hint="eastAsia"/>
          <w:lang w:eastAsia="ko-KR"/>
        </w:rPr>
        <w:t xml:space="preserve">remain </w:t>
      </w:r>
      <w:r w:rsidR="001E55E0">
        <w:rPr>
          <w:lang w:eastAsia="ko-KR"/>
        </w:rPr>
        <w:t>dissolved in the</w:t>
      </w:r>
      <w:r w:rsidR="00DD42F9">
        <w:rPr>
          <w:rFonts w:hint="eastAsia"/>
          <w:lang w:eastAsia="ko-KR"/>
        </w:rPr>
        <w:t xml:space="preserve"> liquid</w:t>
      </w:r>
      <w:r w:rsidR="00864113">
        <w:rPr>
          <w:lang w:eastAsia="ko-KR"/>
        </w:rPr>
        <w:t xml:space="preserve"> due to its high solubility of 815g/l at </w:t>
      </w:r>
      <w:r w:rsidR="00864113">
        <w:rPr>
          <w:rFonts w:hint="eastAsia"/>
          <w:lang w:eastAsia="ko-KR"/>
        </w:rPr>
        <w:t>15</w:t>
      </w:r>
      <w:r w:rsidR="00864113">
        <w:rPr>
          <w:rFonts w:ascii="Symbol" w:hAnsi="Symbol" w:cs="Symbol"/>
          <w:sz w:val="23"/>
          <w:szCs w:val="23"/>
        </w:rPr>
        <w:t></w:t>
      </w:r>
      <w:r w:rsidR="00864113">
        <w:rPr>
          <w:lang w:eastAsia="ko-KR"/>
        </w:rPr>
        <w:t>C (</w:t>
      </w:r>
      <w:r w:rsidR="00F82E65">
        <w:rPr>
          <w:lang w:eastAsia="ko-KR"/>
        </w:rPr>
        <w:t>Sodium nitrate</w:t>
      </w:r>
      <w:r w:rsidR="00864113">
        <w:rPr>
          <w:lang w:eastAsia="ko-KR"/>
        </w:rPr>
        <w:t xml:space="preserve"> 2009)</w:t>
      </w:r>
      <w:r w:rsidR="001E55E0">
        <w:rPr>
          <w:rFonts w:hint="eastAsia"/>
          <w:lang w:eastAsia="ko-KR"/>
        </w:rPr>
        <w:t>. For this reason,</w:t>
      </w:r>
      <w:r w:rsidR="00864113">
        <w:rPr>
          <w:rFonts w:hint="eastAsia"/>
          <w:lang w:eastAsia="ko-KR"/>
        </w:rPr>
        <w:t xml:space="preserve"> reaction</w:t>
      </w:r>
      <w:r w:rsidR="00864113">
        <w:rPr>
          <w:lang w:eastAsia="ko-KR"/>
        </w:rPr>
        <w:t>s (11) and (12) are more difficult</w:t>
      </w:r>
      <w:r w:rsidR="00DD42F9">
        <w:rPr>
          <w:rFonts w:hint="eastAsia"/>
          <w:lang w:eastAsia="ko-KR"/>
        </w:rPr>
        <w:t xml:space="preserve"> to observe than reaction</w:t>
      </w:r>
      <w:r w:rsidR="00864113">
        <w:rPr>
          <w:lang w:eastAsia="ko-KR"/>
        </w:rPr>
        <w:t>s</w:t>
      </w:r>
      <w:r w:rsidR="00DD42F9">
        <w:rPr>
          <w:rFonts w:hint="eastAsia"/>
          <w:lang w:eastAsia="ko-KR"/>
        </w:rPr>
        <w:t xml:space="preserve"> (9) and (10)</w:t>
      </w:r>
      <w:r w:rsidR="00864113">
        <w:rPr>
          <w:lang w:eastAsia="ko-KR"/>
        </w:rPr>
        <w:t>,</w:t>
      </w:r>
      <w:r w:rsidR="00DD42F9">
        <w:rPr>
          <w:rFonts w:hint="eastAsia"/>
          <w:lang w:eastAsia="ko-KR"/>
        </w:rPr>
        <w:t xml:space="preserve"> especially under the low O</w:t>
      </w:r>
      <w:r w:rsidR="00DD42F9" w:rsidRPr="00E571B7">
        <w:rPr>
          <w:vertAlign w:val="subscript"/>
          <w:lang w:eastAsia="ko-KR"/>
        </w:rPr>
        <w:t>2</w:t>
      </w:r>
      <w:r w:rsidR="00DD42F9">
        <w:rPr>
          <w:rFonts w:hint="eastAsia"/>
          <w:lang w:eastAsia="ko-KR"/>
        </w:rPr>
        <w:t xml:space="preserve"> conditions.</w:t>
      </w:r>
    </w:p>
    <w:p w:rsidR="00C75DE9" w:rsidRDefault="00C75DE9" w:rsidP="00382BA1">
      <w:pPr>
        <w:jc w:val="both"/>
        <w:rPr>
          <w:rFonts w:ascii="Calibri" w:hAnsi="Calibri"/>
        </w:rPr>
        <w:sectPr w:rsidR="00C75DE9" w:rsidSect="00C128E1">
          <w:footerReference w:type="default" r:id="rId10"/>
          <w:pgSz w:w="12240" w:h="15840"/>
          <w:pgMar w:top="1440" w:right="1440" w:bottom="1440" w:left="1440" w:header="720" w:footer="720" w:gutter="0"/>
          <w:cols w:space="720"/>
          <w:docGrid w:linePitch="360"/>
        </w:sectPr>
      </w:pPr>
      <w:r w:rsidRPr="00AD1599">
        <w:rPr>
          <w:rFonts w:ascii="Calibri" w:hAnsi="Calibri"/>
        </w:rPr>
        <w:t xml:space="preserve">Figure </w:t>
      </w:r>
      <w:r w:rsidR="007E615D">
        <w:rPr>
          <w:rFonts w:ascii="Calibri" w:hAnsi="Calibri"/>
        </w:rPr>
        <w:t>5</w:t>
      </w:r>
      <w:r w:rsidRPr="00AD1599">
        <w:rPr>
          <w:rFonts w:ascii="Calibri" w:hAnsi="Calibri"/>
        </w:rPr>
        <w:t xml:space="preserve"> shows possible pathways by which one mole of ammonia is oxidized to nitrous oxide by </w:t>
      </w:r>
      <w:r w:rsidR="00127355">
        <w:rPr>
          <w:rFonts w:ascii="Calibri" w:hAnsi="Calibri"/>
        </w:rPr>
        <w:t>ARB</w:t>
      </w:r>
      <w:r w:rsidRPr="00AD1599">
        <w:rPr>
          <w:rFonts w:ascii="Calibri" w:hAnsi="Calibri"/>
        </w:rPr>
        <w:t xml:space="preserve">. </w:t>
      </w:r>
    </w:p>
    <w:p w:rsidR="00DC7CCB" w:rsidRDefault="0026377E" w:rsidP="00382BA1">
      <w:pPr>
        <w:jc w:val="both"/>
        <w:rPr>
          <w:rFonts w:ascii="Calibri" w:hAnsi="Calibri"/>
          <w:lang w:eastAsia="ko-KR"/>
        </w:rPr>
      </w:pPr>
      <w:r>
        <w:rPr>
          <w:rFonts w:ascii="Calibri" w:hAnsi="Calibri"/>
          <w:noProof/>
          <w:lang w:eastAsia="ko-KR"/>
        </w:rPr>
        <w:lastRenderedPageBreak/>
        <w:pict>
          <v:shape id="_x0000_s1705" type="#_x0000_t202" style="position:absolute;left:0;text-align:left;margin-left:498.2pt;margin-top:-12.05pt;width:26.65pt;height:29.6pt;z-index:251723776;mso-wrap-style:none" o:regroupid="8" filled="f" stroked="f">
            <v:textbox style="mso-next-textbox:#_x0000_s1705">
              <w:txbxContent>
                <w:p w:rsidR="009B3B7F" w:rsidRPr="00713069" w:rsidRDefault="009B3B7F" w:rsidP="00DC7CCB">
                  <w:r>
                    <w:rPr>
                      <w:rFonts w:hint="eastAsia"/>
                    </w:rPr>
                    <w:t>(4)</w:t>
                  </w:r>
                </w:p>
              </w:txbxContent>
            </v:textbox>
          </v:shape>
        </w:pict>
      </w:r>
      <w:r>
        <w:rPr>
          <w:rFonts w:ascii="Calibri" w:hAnsi="Calibri"/>
          <w:noProof/>
          <w:lang w:eastAsia="ko-KR"/>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702" type="#_x0000_t19" style="position:absolute;left:0;text-align:left;margin-left:504.8pt;margin-top:-11.85pt;width:19.25pt;height:70.35pt;rotation:65089728fd;z-index:251720704" coordsize="21600,43087" o:regroupid="8" adj=",5513165" path="wr-21600,,21600,43200,,,2211,43087nfewr-21600,,21600,43200,,,2211,43087l,21600nsxe">
            <v:stroke endarrow="block"/>
            <v:path o:connectlocs="0,0;2211,43087;0,21600"/>
          </v:shape>
        </w:pict>
      </w:r>
      <w:r>
        <w:rPr>
          <w:rFonts w:ascii="Calibri" w:hAnsi="Calibri"/>
          <w:noProof/>
          <w:lang w:eastAsia="ko-KR"/>
        </w:rPr>
        <w:pict>
          <v:group id="_x0000_s1698" style="position:absolute;left:0;text-align:left;margin-left:272pt;margin-top:13.2pt;width:344.55pt;height:115.85pt;z-index:251719680" coordorigin="6429,2357" coordsize="6891,2558" o:regroupid="8">
            <v:shape id="_x0000_s1699" type="#_x0000_t32" style="position:absolute;left:6429;top:2357;width:1;height:700;flip:y" o:connectortype="straight"/>
            <v:shape id="_x0000_s1700" type="#_x0000_t32" style="position:absolute;left:6429;top:2357;width:6891;height:1" o:connectortype="straight"/>
            <v:shape id="_x0000_s1701" type="#_x0000_t32" style="position:absolute;left:13320;top:2357;width:0;height:2558" o:connectortype="straight">
              <v:stroke endarrow="block"/>
            </v:shape>
          </v:group>
        </w:pict>
      </w:r>
    </w:p>
    <w:p w:rsidR="00DC7CCB" w:rsidRDefault="0026377E" w:rsidP="00382BA1">
      <w:pPr>
        <w:jc w:val="both"/>
        <w:rPr>
          <w:rFonts w:ascii="Calibri" w:hAnsi="Calibri"/>
          <w:lang w:eastAsia="ko-KR"/>
        </w:rPr>
      </w:pPr>
      <w:r>
        <w:rPr>
          <w:rFonts w:ascii="Calibri" w:hAnsi="Calibri"/>
          <w:noProof/>
          <w:lang w:eastAsia="ko-KR"/>
        </w:rPr>
        <w:pict>
          <v:shape id="_x0000_s1712" type="#_x0000_t202" style="position:absolute;left:0;text-align:left;margin-left:171.45pt;margin-top:16.9pt;width:39.2pt;height:22pt;z-index:251715584" o:regroupid="6" filled="f" stroked="f">
            <v:textbox style="mso-next-textbox:#_x0000_s1712">
              <w:txbxContent>
                <w:p w:rsidR="009B3B7F" w:rsidRPr="00B5605F" w:rsidRDefault="009B3B7F" w:rsidP="00DC7CCB">
                  <w:r>
                    <w:rPr>
                      <w:rFonts w:hint="eastAsia"/>
                    </w:rPr>
                    <w:t>H</w:t>
                  </w:r>
                  <w:r w:rsidRPr="006C432A">
                    <w:rPr>
                      <w:rFonts w:hint="eastAsia"/>
                      <w:vertAlign w:val="subscript"/>
                    </w:rPr>
                    <w:t>2</w:t>
                  </w:r>
                  <w:r>
                    <w:rPr>
                      <w:rFonts w:hint="eastAsia"/>
                    </w:rPr>
                    <w:t>O</w:t>
                  </w:r>
                </w:p>
              </w:txbxContent>
            </v:textbox>
          </v:shape>
        </w:pict>
      </w:r>
      <w:r>
        <w:rPr>
          <w:rFonts w:ascii="Calibri" w:hAnsi="Calibri"/>
          <w:noProof/>
          <w:lang w:eastAsia="ko-KR"/>
        </w:rPr>
        <w:pict>
          <v:shape id="_x0000_s1703" type="#_x0000_t202" style="position:absolute;left:0;text-align:left;margin-left:458.4pt;margin-top:6.1pt;width:39.2pt;height:26.05pt;z-index:251721728" o:regroupid="8" filled="f" stroked="f">
            <v:textbox style="mso-next-textbox:#_x0000_s1703">
              <w:txbxContent>
                <w:p w:rsidR="009B3B7F" w:rsidRDefault="009B3B7F" w:rsidP="00DC7CCB">
                  <w:r>
                    <w:rPr>
                      <w:rFonts w:hint="eastAsia"/>
                    </w:rPr>
                    <w:t>0.5O</w:t>
                  </w:r>
                  <w:r w:rsidRPr="006C432A">
                    <w:rPr>
                      <w:rFonts w:hint="eastAsia"/>
                      <w:vertAlign w:val="subscript"/>
                    </w:rPr>
                    <w:t>2</w:t>
                  </w:r>
                </w:p>
              </w:txbxContent>
            </v:textbox>
          </v:shape>
        </w:pict>
      </w:r>
      <w:r>
        <w:rPr>
          <w:rFonts w:ascii="Calibri" w:hAnsi="Calibri"/>
          <w:noProof/>
          <w:lang w:eastAsia="ko-KR"/>
        </w:rPr>
        <w:pict>
          <v:shape id="_x0000_s1704" type="#_x0000_t202" style="position:absolute;left:0;text-align:left;margin-left:519.35pt;margin-top:7.1pt;width:58.7pt;height:18.75pt;z-index:251722752" o:regroupid="8" filled="f" stroked="f">
            <v:textbox style="mso-next-textbox:#_x0000_s1704">
              <w:txbxContent>
                <w:p w:rsidR="009B3B7F" w:rsidRPr="007958CF" w:rsidRDefault="009B3B7F" w:rsidP="00DC7CCB">
                  <w:pPr>
                    <w:jc w:val="center"/>
                  </w:pPr>
                  <w:r>
                    <w:rPr>
                      <w:rFonts w:hint="eastAsia"/>
                    </w:rPr>
                    <w:t>H</w:t>
                  </w:r>
                  <w:r w:rsidRPr="007958CF">
                    <w:rPr>
                      <w:rFonts w:hint="eastAsia"/>
                      <w:vertAlign w:val="superscript"/>
                    </w:rPr>
                    <w:t>+</w:t>
                  </w:r>
                </w:p>
              </w:txbxContent>
            </v:textbox>
          </v:shape>
        </w:pict>
      </w:r>
      <w:r>
        <w:rPr>
          <w:rFonts w:ascii="Calibri" w:hAnsi="Calibri"/>
          <w:noProof/>
          <w:lang w:eastAsia="ko-KR"/>
        </w:rPr>
        <w:pict>
          <v:group id="_x0000_s1721" style="position:absolute;left:0;text-align:left;margin-left:296.45pt;margin-top:1.85pt;width:89.1pt;height:80.85pt;z-index:251683840" coordorigin="7369,1431" coordsize="1782,1617">
            <v:group id="_x0000_s1722" style="position:absolute;left:7369;top:1431;width:1782;height:738" coordorigin="7369,1431" coordsize="1782,738">
              <v:shape id="_x0000_s1723" type="#_x0000_t32" style="position:absolute;left:7428;top:2153;width:1723;height:0" o:connectortype="straight">
                <v:stroke endarrow="block"/>
              </v:shape>
              <v:shape id="_x0000_s1724" type="#_x0000_t19" style="position:absolute;left:7911;top:1739;width:437;height:424;rotation:-17886975fd" coordsize="21600,21581" adj="-8031,5606090,,46" path="wr-21600,-21554,21600,21646,21600,,1679,21581nfewr-21600,-21554,21600,21646,21600,,1679,21581l,46nsxe">
                <v:stroke startarrow="block"/>
                <v:path o:connectlocs="21600,0;1679,21581;0,46"/>
              </v:shape>
              <v:shape id="_x0000_s1725" type="#_x0000_t202" style="position:absolute;left:7369;top:1431;width:1015;height:352" filled="f" stroked="f">
                <v:textbox style="mso-next-textbox:#_x0000_s1725">
                  <w:txbxContent>
                    <w:p w:rsidR="009B3B7F" w:rsidRPr="006635C6" w:rsidRDefault="009B3B7F" w:rsidP="00DC7CCB">
                      <w:pPr>
                        <w:spacing w:line="240" w:lineRule="auto"/>
                        <w:jc w:val="center"/>
                        <w:rPr>
                          <w:b/>
                          <w:sz w:val="20"/>
                          <w:szCs w:val="20"/>
                        </w:rPr>
                      </w:pPr>
                      <w:r w:rsidRPr="006635C6">
                        <w:rPr>
                          <w:rFonts w:hint="eastAsia"/>
                          <w:b/>
                        </w:rPr>
                        <w:t>HNO</w:t>
                      </w:r>
                    </w:p>
                  </w:txbxContent>
                </v:textbox>
              </v:shape>
            </v:group>
            <v:shape id="_x0000_s1726" type="#_x0000_t202" style="position:absolute;left:8384;top:2456;width:533;height:592;mso-wrap-style:none" filled="f" stroked="f">
              <v:textbox style="mso-next-textbox:#_x0000_s1726">
                <w:txbxContent>
                  <w:p w:rsidR="009B3B7F" w:rsidRPr="00713069" w:rsidRDefault="009B3B7F" w:rsidP="00DC7CCB">
                    <w:pPr>
                      <w:rPr>
                        <w:lang w:eastAsia="ko-KR"/>
                      </w:rPr>
                    </w:pPr>
                    <w:r>
                      <w:rPr>
                        <w:rFonts w:hint="eastAsia"/>
                      </w:rPr>
                      <w:t>(5)</w:t>
                    </w:r>
                  </w:p>
                </w:txbxContent>
              </v:textbox>
            </v:shape>
          </v:group>
        </w:pict>
      </w:r>
      <w:r>
        <w:rPr>
          <w:rFonts w:ascii="Calibri" w:hAnsi="Calibri"/>
          <w:noProof/>
          <w:lang w:eastAsia="ko-KR"/>
        </w:rPr>
        <w:pict>
          <v:shape id="_x0000_s1684" type="#_x0000_t202" style="position:absolute;left:0;text-align:left;margin-left:248.65pt;margin-top:21.45pt;width:50.75pt;height:43.7pt;z-index:251675648" filled="f" stroked="f">
            <v:textbox style="mso-next-textbox:#_x0000_s1684">
              <w:txbxContent>
                <w:p w:rsidR="009B3B7F" w:rsidRPr="006635C6" w:rsidRDefault="009B3B7F" w:rsidP="00DC7CCB">
                  <w:pPr>
                    <w:spacing w:line="240" w:lineRule="auto"/>
                    <w:jc w:val="center"/>
                    <w:rPr>
                      <w:b/>
                    </w:rPr>
                  </w:pPr>
                  <w:r w:rsidRPr="006635C6">
                    <w:rPr>
                      <w:rFonts w:hint="eastAsia"/>
                      <w:b/>
                    </w:rPr>
                    <w:t>HNO</w:t>
                  </w:r>
                </w:p>
                <w:p w:rsidR="009B3B7F" w:rsidRPr="006635C6" w:rsidRDefault="009B3B7F" w:rsidP="00DC7CCB">
                  <w:pPr>
                    <w:spacing w:line="240" w:lineRule="auto"/>
                    <w:jc w:val="center"/>
                    <w:rPr>
                      <w:b/>
                      <w:sz w:val="20"/>
                      <w:szCs w:val="20"/>
                    </w:rPr>
                  </w:pPr>
                  <w:r w:rsidRPr="006635C6">
                    <w:rPr>
                      <w:rFonts w:hint="eastAsia"/>
                      <w:b/>
                      <w:sz w:val="20"/>
                      <w:szCs w:val="20"/>
                    </w:rPr>
                    <w:t>Nitroxyl</w:t>
                  </w:r>
                </w:p>
              </w:txbxContent>
            </v:textbox>
          </v:shape>
        </w:pict>
      </w:r>
      <w:r>
        <w:rPr>
          <w:rFonts w:ascii="Calibri" w:hAnsi="Calibri"/>
          <w:noProof/>
          <w:lang w:eastAsia="ko-KR"/>
        </w:rPr>
        <w:pict>
          <v:shape id="_x0000_s1675" type="#_x0000_t202" style="position:absolute;left:0;text-align:left;margin-left:385.15pt;margin-top:19.45pt;width:49.9pt;height:43.6pt;z-index:251669504" filled="f" stroked="f">
            <v:textbox style="mso-next-textbox:#_x0000_s1675">
              <w:txbxContent>
                <w:p w:rsidR="009B3B7F" w:rsidRDefault="009B3B7F" w:rsidP="00DC7CCB">
                  <w:pPr>
                    <w:spacing w:line="240" w:lineRule="auto"/>
                    <w:jc w:val="center"/>
                    <w:rPr>
                      <w:b/>
                      <w:szCs w:val="16"/>
                    </w:rPr>
                  </w:pPr>
                  <w:r w:rsidRPr="00D67E09">
                    <w:rPr>
                      <w:rFonts w:hint="eastAsia"/>
                      <w:b/>
                      <w:szCs w:val="16"/>
                    </w:rPr>
                    <w:t>H</w:t>
                  </w:r>
                  <w:r w:rsidRPr="00D67E09">
                    <w:rPr>
                      <w:rFonts w:hint="eastAsia"/>
                      <w:b/>
                      <w:szCs w:val="16"/>
                      <w:vertAlign w:val="subscript"/>
                    </w:rPr>
                    <w:t>2</w:t>
                  </w:r>
                  <w:r w:rsidRPr="00D67E09">
                    <w:rPr>
                      <w:rFonts w:hint="eastAsia"/>
                      <w:b/>
                      <w:szCs w:val="16"/>
                    </w:rPr>
                    <w:t>N</w:t>
                  </w:r>
                  <w:r w:rsidRPr="00D67E09">
                    <w:rPr>
                      <w:rFonts w:hint="eastAsia"/>
                      <w:b/>
                      <w:szCs w:val="16"/>
                      <w:vertAlign w:val="subscript"/>
                    </w:rPr>
                    <w:t>2</w:t>
                  </w:r>
                  <w:r w:rsidRPr="00D67E09">
                    <w:rPr>
                      <w:rFonts w:hint="eastAsia"/>
                      <w:b/>
                      <w:szCs w:val="16"/>
                    </w:rPr>
                    <w:t>O</w:t>
                  </w:r>
                  <w:r w:rsidRPr="00D67E09">
                    <w:rPr>
                      <w:rFonts w:hint="eastAsia"/>
                      <w:b/>
                      <w:szCs w:val="16"/>
                      <w:vertAlign w:val="subscript"/>
                    </w:rPr>
                    <w:t>2</w:t>
                  </w:r>
                </w:p>
                <w:p w:rsidR="009B3B7F" w:rsidRPr="00D67E09" w:rsidRDefault="009B3B7F" w:rsidP="00DC7CCB">
                  <w:pPr>
                    <w:spacing w:line="240" w:lineRule="auto"/>
                    <w:jc w:val="center"/>
                    <w:rPr>
                      <w:b/>
                      <w:sz w:val="20"/>
                      <w:szCs w:val="20"/>
                    </w:rPr>
                  </w:pPr>
                  <w:r w:rsidRPr="00D67E09">
                    <w:rPr>
                      <w:rFonts w:hint="eastAsia"/>
                      <w:b/>
                      <w:sz w:val="20"/>
                      <w:szCs w:val="20"/>
                    </w:rPr>
                    <w:t>Dimer</w:t>
                  </w:r>
                </w:p>
              </w:txbxContent>
            </v:textbox>
          </v:shape>
        </w:pict>
      </w:r>
      <w:r>
        <w:rPr>
          <w:rFonts w:ascii="Calibri" w:hAnsi="Calibri"/>
          <w:noProof/>
          <w:lang w:eastAsia="ko-KR"/>
        </w:rPr>
        <w:pict>
          <v:shape id="_x0000_s1669" type="#_x0000_t32" style="position:absolute;left:0;text-align:left;margin-left:577.5pt;margin-top:-26.95pt;width:0;height:381.65pt;z-index:251663360" o:connectortype="straight">
            <v:stroke dashstyle="longDashDot"/>
          </v:shape>
        </w:pict>
      </w:r>
      <w:r>
        <w:rPr>
          <w:rFonts w:ascii="Calibri" w:hAnsi="Calibri"/>
          <w:noProof/>
          <w:lang w:eastAsia="ko-KR"/>
        </w:rPr>
        <w:pict>
          <v:shape id="_x0000_s1668" type="#_x0000_t32" style="position:absolute;left:0;text-align:left;margin-left:463.7pt;margin-top:-28.55pt;width:0;height:381.6pt;z-index:251662336" o:connectortype="straight">
            <v:stroke dashstyle="longDashDot"/>
          </v:shape>
        </w:pict>
      </w:r>
      <w:r>
        <w:rPr>
          <w:rFonts w:ascii="Calibri" w:hAnsi="Calibri"/>
          <w:noProof/>
          <w:lang w:eastAsia="ko-KR"/>
        </w:rPr>
        <w:pict>
          <v:shape id="_x0000_s1667" type="#_x0000_t32" style="position:absolute;left:0;text-align:left;margin-left:220pt;margin-top:-28.55pt;width:0;height:381.6pt;z-index:251661312" o:connectortype="straight">
            <v:stroke dashstyle="longDashDot"/>
          </v:shape>
        </w:pict>
      </w:r>
      <w:r>
        <w:rPr>
          <w:rFonts w:ascii="Calibri" w:hAnsi="Calibri"/>
          <w:noProof/>
          <w:lang w:eastAsia="ko-KR"/>
        </w:rPr>
        <w:pict>
          <v:shape id="_x0000_s1666" type="#_x0000_t32" style="position:absolute;left:0;text-align:left;margin-left:92.95pt;margin-top:-26.95pt;width:0;height:381.65pt;z-index:251660288" o:connectortype="straight">
            <v:stroke dashstyle="longDashDot"/>
          </v:shape>
        </w:pict>
      </w:r>
    </w:p>
    <w:p w:rsidR="00DC7CCB" w:rsidRDefault="0026377E" w:rsidP="00382BA1">
      <w:pPr>
        <w:jc w:val="both"/>
        <w:rPr>
          <w:rFonts w:ascii="Calibri" w:hAnsi="Calibri"/>
          <w:lang w:eastAsia="ko-KR"/>
        </w:rPr>
      </w:pPr>
      <w:r>
        <w:rPr>
          <w:rFonts w:ascii="Calibri" w:hAnsi="Calibri"/>
          <w:noProof/>
          <w:lang w:eastAsia="ko-KR"/>
        </w:rPr>
        <w:pict>
          <v:shape id="_x0000_s1711" type="#_x0000_t202" style="position:absolute;left:0;text-align:left;margin-left:126.8pt;margin-top:14.75pt;width:44.4pt;height:26.7pt;z-index:251714560" o:regroupid="6" filled="f" stroked="f">
            <v:textbox style="mso-next-textbox:#_x0000_s1711">
              <w:txbxContent>
                <w:p w:rsidR="009B3B7F" w:rsidRDefault="009B3B7F" w:rsidP="00DC7CCB">
                  <w:r>
                    <w:rPr>
                      <w:rFonts w:hint="eastAsia"/>
                    </w:rPr>
                    <w:t>0.5O</w:t>
                  </w:r>
                  <w:r w:rsidRPr="006C432A">
                    <w:rPr>
                      <w:rFonts w:hint="eastAsia"/>
                      <w:vertAlign w:val="subscript"/>
                    </w:rPr>
                    <w:t>2</w:t>
                  </w:r>
                </w:p>
              </w:txbxContent>
            </v:textbox>
          </v:shape>
        </w:pict>
      </w:r>
      <w:r>
        <w:rPr>
          <w:rFonts w:ascii="Calibri" w:hAnsi="Calibri"/>
          <w:noProof/>
          <w:lang w:eastAsia="ko-KR"/>
        </w:rPr>
        <w:pict>
          <v:shape id="_x0000_s1710" type="#_x0000_t19" style="position:absolute;left:0;text-align:left;margin-left:171.65pt;margin-top:8.9pt;width:15.4pt;height:42.5pt;rotation:38377507fd;flip:x y;z-index:251713536" coordsize="22940,43191" o:regroupid="6" adj="-6131388,5792284,1340" path="wr-20260,,22940,43200,,42,1949,43191nfewr-20260,,22940,43200,,42,1949,43191l1340,21600nsxe">
            <v:stroke startarrow="block"/>
            <v:path o:connectlocs="0,42;1949,43191;1340,21600"/>
          </v:shape>
        </w:pict>
      </w:r>
      <w:r>
        <w:rPr>
          <w:rFonts w:ascii="Calibri" w:hAnsi="Calibri"/>
          <w:noProof/>
          <w:lang w:eastAsia="ko-KR"/>
        </w:rPr>
        <w:pict>
          <v:shape id="_x0000_s1707" type="#_x0000_t19" style="position:absolute;left:0;text-align:left;margin-left:181.35pt;margin-top:-13.5pt;width:69.85pt;height:126.4pt;rotation:270;z-index:251709440" coordsize="21121,21577" o:regroupid="4" adj="-5726750,-792458,,21577" path="wr-21600,-23,21600,43177,986,,21121,17052nfewr-21600,-23,21600,43177,986,,21121,17052l,21577nsxe">
            <v:stroke endarrow="block"/>
            <v:path o:connectlocs="986,0;21121,17052;0,21577"/>
          </v:shape>
        </w:pict>
      </w:r>
    </w:p>
    <w:p w:rsidR="00DC7CCB" w:rsidRDefault="0026377E" w:rsidP="00382BA1">
      <w:pPr>
        <w:jc w:val="both"/>
        <w:rPr>
          <w:rFonts w:ascii="Calibri" w:hAnsi="Calibri"/>
          <w:lang w:eastAsia="ko-KR"/>
        </w:rPr>
      </w:pPr>
      <w:r>
        <w:rPr>
          <w:rFonts w:ascii="Calibri" w:hAnsi="Calibri"/>
          <w:noProof/>
          <w:lang w:eastAsia="ko-KR"/>
        </w:rPr>
        <w:pict>
          <v:shape id="_x0000_s1713" type="#_x0000_t202" style="position:absolute;left:0;text-align:left;margin-left:184pt;margin-top:11pt;width:26.65pt;height:29.6pt;z-index:251712512;mso-wrap-style:none" o:regroupid="5" filled="f" stroked="f">
            <v:textbox style="mso-next-textbox:#_x0000_s1713">
              <w:txbxContent>
                <w:p w:rsidR="009B3B7F" w:rsidRPr="00713069" w:rsidRDefault="009B3B7F" w:rsidP="00DC7CCB">
                  <w:r>
                    <w:rPr>
                      <w:rFonts w:hint="eastAsia"/>
                    </w:rPr>
                    <w:t>(3)</w:t>
                  </w:r>
                </w:p>
              </w:txbxContent>
            </v:textbox>
          </v:shape>
        </w:pict>
      </w:r>
      <w:r>
        <w:rPr>
          <w:rFonts w:ascii="Calibri" w:hAnsi="Calibri"/>
          <w:noProof/>
          <w:lang w:eastAsia="ko-KR"/>
        </w:rPr>
        <w:pict>
          <v:group id="_x0000_s1679" style="position:absolute;left:0;text-align:left;margin-left:407.55pt;margin-top:11.05pt;width:61.7pt;height:34.75pt;z-index:251673600" coordorigin="9591,2633" coordsize="1234,695">
            <v:shape id="_x0000_s1680" type="#_x0000_t32" style="position:absolute;left:9591;top:2633;width:1;height:695" o:connectortype="straight">
              <v:stroke endarrow="block"/>
            </v:shape>
            <v:shape id="_x0000_s1681" type="#_x0000_t19" style="position:absolute;left:9605;top:2855;width:377;height:316;rotation:23237950fd;flip:x y" coordsize="28691,22697" adj="-7154204,190845,7091" path="wr-14509,,28691,43200,,1197,28663,22697nfewr-14509,,28691,43200,,1197,28663,22697l7091,21600nsxe">
              <v:stroke startarrow="block"/>
              <v:path o:connectlocs="0,1197;28663,22697;7091,21600"/>
            </v:shape>
            <v:shape id="_x0000_s1682" type="#_x0000_t202" style="position:absolute;left:10041;top:2917;width:784;height:374" filled="f" stroked="f">
              <v:textbox style="mso-next-textbox:#_x0000_s1682">
                <w:txbxContent>
                  <w:p w:rsidR="009B3B7F" w:rsidRPr="00B5605F" w:rsidRDefault="009B3B7F" w:rsidP="00DC7CCB">
                    <w:r>
                      <w:rPr>
                        <w:rFonts w:hint="eastAsia"/>
                      </w:rPr>
                      <w:t>H</w:t>
                    </w:r>
                    <w:r w:rsidRPr="006C432A">
                      <w:rPr>
                        <w:rFonts w:hint="eastAsia"/>
                        <w:vertAlign w:val="subscript"/>
                      </w:rPr>
                      <w:t>2</w:t>
                    </w:r>
                    <w:r>
                      <w:rPr>
                        <w:rFonts w:hint="eastAsia"/>
                      </w:rPr>
                      <w:t>O</w:t>
                    </w:r>
                  </w:p>
                </w:txbxContent>
              </v:textbox>
            </v:shape>
          </v:group>
        </w:pict>
      </w:r>
    </w:p>
    <w:p w:rsidR="00DC7CCB" w:rsidRDefault="0026377E" w:rsidP="00382BA1">
      <w:pPr>
        <w:jc w:val="both"/>
        <w:rPr>
          <w:rFonts w:ascii="Calibri" w:hAnsi="Calibri"/>
          <w:lang w:eastAsia="ko-KR"/>
        </w:rPr>
      </w:pPr>
      <w:r>
        <w:rPr>
          <w:rFonts w:ascii="Calibri" w:hAnsi="Calibri"/>
          <w:noProof/>
        </w:rPr>
        <w:pict>
          <v:shape id="_x0000_s1750" type="#_x0000_t202" style="position:absolute;left:0;text-align:left;margin-left:546.3pt;margin-top:20.4pt;width:32.25pt;height:29.55pt;z-index:251702272;mso-wrap-style:none" filled="f" stroked="f">
            <v:textbox style="mso-next-textbox:#_x0000_s1750">
              <w:txbxContent>
                <w:p w:rsidR="00D62320" w:rsidRDefault="00D62320" w:rsidP="00D62320">
                  <w:r>
                    <w:rPr>
                      <w:rFonts w:hint="eastAsia"/>
                    </w:rPr>
                    <w:t>(1</w:t>
                  </w:r>
                  <w:r>
                    <w:t>2</w:t>
                  </w:r>
                  <w:r>
                    <w:rPr>
                      <w:rFonts w:hint="eastAsia"/>
                    </w:rPr>
                    <w:t>)</w:t>
                  </w:r>
                </w:p>
              </w:txbxContent>
            </v:textbox>
          </v:shape>
        </w:pict>
      </w:r>
      <w:r>
        <w:rPr>
          <w:rFonts w:ascii="Calibri" w:hAnsi="Calibri"/>
          <w:noProof/>
        </w:rPr>
        <w:pict>
          <v:shape id="_x0000_s1749" type="#_x0000_t202" style="position:absolute;left:0;text-align:left;margin-left:435.05pt;margin-top:18.55pt;width:32.25pt;height:29.55pt;z-index:251701248;mso-wrap-style:none" filled="f" stroked="f">
            <v:textbox style="mso-next-textbox:#_x0000_s1749">
              <w:txbxContent>
                <w:p w:rsidR="00D62320" w:rsidRDefault="00D62320" w:rsidP="00D62320">
                  <w:r>
                    <w:rPr>
                      <w:rFonts w:hint="eastAsia"/>
                    </w:rPr>
                    <w:t>(1</w:t>
                  </w:r>
                  <w:r>
                    <w:t>1</w:t>
                  </w:r>
                  <w:r>
                    <w:rPr>
                      <w:rFonts w:hint="eastAsia"/>
                    </w:rPr>
                    <w:t>)</w:t>
                  </w:r>
                </w:p>
              </w:txbxContent>
            </v:textbox>
          </v:shape>
        </w:pict>
      </w:r>
    </w:p>
    <w:p w:rsidR="00DC7CCB" w:rsidRDefault="0026377E" w:rsidP="00382BA1">
      <w:pPr>
        <w:jc w:val="both"/>
        <w:rPr>
          <w:rFonts w:ascii="Calibri" w:hAnsi="Calibri"/>
          <w:lang w:eastAsia="ko-KR"/>
        </w:rPr>
      </w:pPr>
      <w:r>
        <w:rPr>
          <w:rFonts w:ascii="Calibri" w:hAnsi="Calibri"/>
          <w:noProof/>
        </w:rPr>
        <w:pict>
          <v:shape id="_x0000_s1687" type="#_x0000_t202" style="position:absolute;left:0;text-align:left;margin-left:256.65pt;margin-top:6.75pt;width:74.2pt;height:29.55pt;z-index:251704320;mso-wrap-style:none" o:regroupid="2" filled="f" stroked="f">
            <v:textbox style="mso-next-textbox:#_x0000_s1687">
              <w:txbxContent>
                <w:p w:rsidR="009B3B7F" w:rsidRDefault="009B3B7F" w:rsidP="00DC7CCB">
                  <w:r>
                    <w:rPr>
                      <w:rFonts w:hint="eastAsia"/>
                    </w:rPr>
                    <w:t>(2); Not likely</w:t>
                  </w:r>
                </w:p>
              </w:txbxContent>
            </v:textbox>
          </v:shape>
        </w:pict>
      </w:r>
      <w:r>
        <w:rPr>
          <w:rFonts w:ascii="Calibri" w:hAnsi="Calibri"/>
          <w:noProof/>
          <w:lang w:eastAsia="ko-KR"/>
        </w:rPr>
        <w:pict>
          <v:shape id="_x0000_s1719" type="#_x0000_t19" style="position:absolute;left:0;text-align:left;margin-left:66.3pt;margin-top:20.9pt;width:19.25pt;height:23.25pt;rotation:270;z-index:251707392" coordsize="21600,22120" o:regroupid="3" adj=",90417" path="wr-21600,,21600,43200,,,21594,22120nfewr-21600,,21600,43200,,,21594,22120l,21600nsxe">
            <v:stroke endarrow="block"/>
            <v:path o:connectlocs="0,0;21594,22120;0,21600"/>
          </v:shape>
        </w:pict>
      </w:r>
      <w:r>
        <w:rPr>
          <w:rFonts w:ascii="Calibri" w:hAnsi="Calibri"/>
          <w:noProof/>
          <w:lang w:eastAsia="ko-KR"/>
        </w:rPr>
        <w:pict>
          <v:shape id="_x0000_s1718" type="#_x0000_t202" style="position:absolute;left:0;text-align:left;margin-left:67.95pt;margin-top:1.05pt;width:26.65pt;height:19.85pt;z-index:251706368" o:regroupid="3" filled="f" stroked="f">
            <v:textbox style="mso-next-textbox:#_x0000_s1718">
              <w:txbxContent>
                <w:p w:rsidR="009B3B7F" w:rsidRDefault="009B3B7F" w:rsidP="00DC7CCB">
                  <w:r>
                    <w:rPr>
                      <w:rFonts w:hint="eastAsia"/>
                    </w:rPr>
                    <w:t>(1)</w:t>
                  </w:r>
                </w:p>
              </w:txbxContent>
            </v:textbox>
          </v:shape>
        </w:pict>
      </w:r>
      <w:r>
        <w:rPr>
          <w:rFonts w:ascii="Calibri" w:hAnsi="Calibri"/>
          <w:noProof/>
          <w:lang w:eastAsia="ko-KR"/>
        </w:rPr>
        <w:pict>
          <v:shape id="_x0000_s1717" type="#_x0000_t32" style="position:absolute;left:0;text-align:left;margin-left:45pt;margin-top:23.85pt;width:81.8pt;height:0;z-index:251705344" o:connectortype="straight" o:regroupid="3">
            <v:stroke endarrow="block"/>
          </v:shape>
        </w:pict>
      </w:r>
      <w:r>
        <w:rPr>
          <w:rFonts w:ascii="Calibri" w:hAnsi="Calibri"/>
          <w:noProof/>
          <w:lang w:eastAsia="ko-KR"/>
        </w:rPr>
        <w:pict>
          <v:shape id="_x0000_s1746" type="#_x0000_t32" style="position:absolute;left:0;text-align:left;margin-left:539.55pt;margin-top:15.65pt;width:54.5pt;height:0;z-index:251699200" o:connectortype="straight">
            <v:stroke endarrow="block"/>
          </v:shape>
        </w:pict>
      </w:r>
      <w:r>
        <w:rPr>
          <w:rFonts w:ascii="Calibri" w:hAnsi="Calibri"/>
          <w:noProof/>
          <w:lang w:eastAsia="ko-KR"/>
        </w:rPr>
        <w:pict>
          <v:shape id="_x0000_s1743" type="#_x0000_t32" style="position:absolute;left:0;text-align:left;margin-left:430.05pt;margin-top:15.65pt;width:54.5pt;height:0;z-index:251696128" o:connectortype="straight">
            <v:stroke endarrow="block"/>
          </v:shape>
        </w:pict>
      </w:r>
      <w:r>
        <w:rPr>
          <w:rFonts w:ascii="Calibri" w:hAnsi="Calibri"/>
          <w:noProof/>
          <w:lang w:eastAsia="ko-KR"/>
        </w:rPr>
        <w:pict>
          <v:shape id="_x0000_s1715" type="#_x0000_t202" style="position:absolute;left:0;text-align:left;margin-left:119.95pt;margin-top:7.55pt;width:80.65pt;height:42.4pt;z-index:251681792" filled="f" stroked="f">
            <v:textbox style="mso-next-textbox:#_x0000_s1715">
              <w:txbxContent>
                <w:p w:rsidR="009B3B7F" w:rsidRPr="006635C6" w:rsidRDefault="009B3B7F" w:rsidP="00DC7CCB">
                  <w:pPr>
                    <w:spacing w:line="240" w:lineRule="auto"/>
                    <w:jc w:val="center"/>
                    <w:rPr>
                      <w:b/>
                    </w:rPr>
                  </w:pPr>
                  <w:r w:rsidRPr="006635C6">
                    <w:rPr>
                      <w:rFonts w:hint="eastAsia"/>
                      <w:b/>
                    </w:rPr>
                    <w:t>NH</w:t>
                  </w:r>
                  <w:r w:rsidRPr="006635C6">
                    <w:rPr>
                      <w:rFonts w:hint="eastAsia"/>
                      <w:b/>
                      <w:vertAlign w:val="subscript"/>
                    </w:rPr>
                    <w:t>2</w:t>
                  </w:r>
                  <w:r w:rsidRPr="006635C6">
                    <w:rPr>
                      <w:rFonts w:hint="eastAsia"/>
                      <w:b/>
                    </w:rPr>
                    <w:t>OH</w:t>
                  </w:r>
                </w:p>
                <w:p w:rsidR="009B3B7F" w:rsidRDefault="009B3B7F" w:rsidP="00DC7CCB">
                  <w:pPr>
                    <w:spacing w:line="240" w:lineRule="auto"/>
                    <w:jc w:val="center"/>
                  </w:pPr>
                  <w:r w:rsidRPr="006635C6">
                    <w:rPr>
                      <w:rFonts w:hint="eastAsia"/>
                      <w:b/>
                      <w:sz w:val="20"/>
                      <w:szCs w:val="20"/>
                    </w:rPr>
                    <w:t>Hydroxylami</w:t>
                  </w:r>
                  <w:r>
                    <w:rPr>
                      <w:rFonts w:hint="eastAsia"/>
                      <w:b/>
                      <w:sz w:val="20"/>
                      <w:szCs w:val="20"/>
                      <w:lang w:eastAsia="ko-KR"/>
                    </w:rPr>
                    <w:t>ne</w:t>
                  </w:r>
                </w:p>
              </w:txbxContent>
            </v:textbox>
          </v:shape>
        </w:pict>
      </w:r>
      <w:r>
        <w:rPr>
          <w:rFonts w:ascii="Calibri" w:hAnsi="Calibri"/>
          <w:noProof/>
          <w:lang w:eastAsia="ko-KR"/>
        </w:rPr>
        <w:pict>
          <v:shape id="_x0000_s1714" type="#_x0000_t202" style="position:absolute;left:0;text-align:left;margin-left:-5.5pt;margin-top:1.15pt;width:58.75pt;height:47.9pt;z-index:251680768" filled="f" stroked="f">
            <v:textbox style="mso-next-textbox:#_x0000_s1714">
              <w:txbxContent>
                <w:p w:rsidR="009B3B7F" w:rsidRPr="006635C6" w:rsidRDefault="009B3B7F" w:rsidP="00DC7CCB">
                  <w:pPr>
                    <w:spacing w:line="240" w:lineRule="auto"/>
                    <w:jc w:val="center"/>
                    <w:rPr>
                      <w:b/>
                    </w:rPr>
                  </w:pPr>
                  <w:r w:rsidRPr="006635C6">
                    <w:rPr>
                      <w:rFonts w:hint="eastAsia"/>
                      <w:b/>
                    </w:rPr>
                    <w:t>NH</w:t>
                  </w:r>
                  <w:r w:rsidRPr="006635C6">
                    <w:rPr>
                      <w:rFonts w:hint="eastAsia"/>
                      <w:b/>
                      <w:vertAlign w:val="subscript"/>
                    </w:rPr>
                    <w:t>3</w:t>
                  </w:r>
                </w:p>
                <w:p w:rsidR="009B3B7F" w:rsidRPr="006635C6" w:rsidRDefault="009B3B7F" w:rsidP="00DC7CCB">
                  <w:pPr>
                    <w:spacing w:line="240" w:lineRule="auto"/>
                    <w:jc w:val="center"/>
                    <w:rPr>
                      <w:b/>
                      <w:sz w:val="20"/>
                      <w:szCs w:val="20"/>
                    </w:rPr>
                  </w:pPr>
                  <w:r w:rsidRPr="006635C6">
                    <w:rPr>
                      <w:rFonts w:hint="eastAsia"/>
                      <w:b/>
                      <w:sz w:val="20"/>
                      <w:szCs w:val="20"/>
                    </w:rPr>
                    <w:t>Ammonia</w:t>
                  </w:r>
                </w:p>
              </w:txbxContent>
            </v:textbox>
          </v:shape>
        </w:pict>
      </w:r>
      <w:r>
        <w:rPr>
          <w:rFonts w:ascii="Calibri" w:hAnsi="Calibri"/>
          <w:noProof/>
          <w:lang w:eastAsia="ko-KR"/>
        </w:rPr>
        <w:pict>
          <v:shape id="_x0000_s1678" type="#_x0000_t202" style="position:absolute;left:0;text-align:left;margin-left:367.55pt;margin-top:1.85pt;width:77.4pt;height:71.1pt;z-index:251672576" filled="f" stroked="f">
            <v:textbox style="mso-next-textbox:#_x0000_s1678">
              <w:txbxContent>
                <w:p w:rsidR="009B3B7F" w:rsidRPr="006B3FEC" w:rsidRDefault="009B3B7F" w:rsidP="00DC7CCB">
                  <w:pPr>
                    <w:spacing w:line="240" w:lineRule="auto"/>
                    <w:jc w:val="center"/>
                    <w:rPr>
                      <w:b/>
                      <w:sz w:val="28"/>
                      <w:szCs w:val="28"/>
                    </w:rPr>
                  </w:pPr>
                  <w:r w:rsidRPr="006B3FEC">
                    <w:rPr>
                      <w:rFonts w:hint="eastAsia"/>
                      <w:b/>
                      <w:sz w:val="28"/>
                      <w:szCs w:val="28"/>
                    </w:rPr>
                    <w:t>N</w:t>
                  </w:r>
                  <w:r w:rsidRPr="006B3FEC">
                    <w:rPr>
                      <w:rFonts w:hint="eastAsia"/>
                      <w:b/>
                      <w:sz w:val="28"/>
                      <w:szCs w:val="28"/>
                      <w:vertAlign w:val="subscript"/>
                    </w:rPr>
                    <w:t>2</w:t>
                  </w:r>
                  <w:r w:rsidRPr="006B3FEC">
                    <w:rPr>
                      <w:rFonts w:hint="eastAsia"/>
                      <w:b/>
                      <w:sz w:val="28"/>
                      <w:szCs w:val="28"/>
                    </w:rPr>
                    <w:t>O</w:t>
                  </w:r>
                </w:p>
                <w:p w:rsidR="009B3B7F" w:rsidRPr="006B3FEC" w:rsidRDefault="009B3B7F" w:rsidP="00DC7CCB">
                  <w:pPr>
                    <w:spacing w:line="240" w:lineRule="auto"/>
                    <w:jc w:val="center"/>
                    <w:rPr>
                      <w:b/>
                      <w:sz w:val="28"/>
                      <w:szCs w:val="28"/>
                    </w:rPr>
                  </w:pPr>
                  <w:r w:rsidRPr="006B3FEC">
                    <w:rPr>
                      <w:rFonts w:hint="eastAsia"/>
                      <w:b/>
                      <w:sz w:val="28"/>
                      <w:szCs w:val="28"/>
                    </w:rPr>
                    <w:t>Nitrous Oxide</w:t>
                  </w:r>
                </w:p>
              </w:txbxContent>
            </v:textbox>
          </v:shape>
        </w:pict>
      </w:r>
      <w:r>
        <w:rPr>
          <w:rFonts w:ascii="Calibri" w:hAnsi="Calibri"/>
          <w:noProof/>
          <w:lang w:eastAsia="ko-KR"/>
        </w:rPr>
        <w:pict>
          <v:shape id="_x0000_s1677" type="#_x0000_t202" style="position:absolute;left:0;text-align:left;margin-left:477.55pt;margin-top:8.75pt;width:76.2pt;height:47.9pt;z-index:251671552" filled="f" stroked="f">
            <v:textbox style="mso-next-textbox:#_x0000_s1677">
              <w:txbxContent>
                <w:p w:rsidR="009B3B7F" w:rsidRPr="001C5E89" w:rsidRDefault="009B3B7F" w:rsidP="00DC7CCB">
                  <w:pPr>
                    <w:spacing w:line="240" w:lineRule="auto"/>
                    <w:jc w:val="center"/>
                    <w:rPr>
                      <w:b/>
                    </w:rPr>
                  </w:pPr>
                  <w:r w:rsidRPr="001C5E89">
                    <w:rPr>
                      <w:rFonts w:hint="eastAsia"/>
                      <w:b/>
                    </w:rPr>
                    <w:t>NO</w:t>
                  </w:r>
                </w:p>
                <w:p w:rsidR="009B3B7F" w:rsidRPr="001C5E89" w:rsidRDefault="009B3B7F" w:rsidP="00DC7CCB">
                  <w:pPr>
                    <w:spacing w:line="240" w:lineRule="auto"/>
                    <w:jc w:val="center"/>
                    <w:rPr>
                      <w:b/>
                      <w:sz w:val="20"/>
                      <w:szCs w:val="20"/>
                    </w:rPr>
                  </w:pPr>
                  <w:r w:rsidRPr="001C5E89">
                    <w:rPr>
                      <w:rFonts w:hint="eastAsia"/>
                      <w:b/>
                      <w:sz w:val="20"/>
                      <w:szCs w:val="20"/>
                    </w:rPr>
                    <w:t>Nitric Oxide</w:t>
                  </w:r>
                </w:p>
              </w:txbxContent>
            </v:textbox>
          </v:shape>
        </w:pict>
      </w:r>
      <w:r>
        <w:rPr>
          <w:rFonts w:ascii="Calibri" w:hAnsi="Calibri"/>
          <w:noProof/>
          <w:lang w:eastAsia="ko-KR"/>
        </w:rPr>
        <w:pict>
          <v:shape id="_x0000_s1676" type="#_x0000_t202" style="position:absolute;left:0;text-align:left;margin-left:589.05pt;margin-top:8.55pt;width:51.85pt;height:47.9pt;z-index:251670528" filled="f" stroked="f">
            <v:textbox style="mso-next-textbox:#_x0000_s1676">
              <w:txbxContent>
                <w:p w:rsidR="009B3B7F" w:rsidRPr="001C5E89" w:rsidRDefault="009B3B7F" w:rsidP="00DC7CCB">
                  <w:pPr>
                    <w:spacing w:line="240" w:lineRule="auto"/>
                    <w:jc w:val="center"/>
                    <w:rPr>
                      <w:b/>
                    </w:rPr>
                  </w:pPr>
                  <w:r w:rsidRPr="001C5E89">
                    <w:rPr>
                      <w:rFonts w:hint="eastAsia"/>
                      <w:b/>
                    </w:rPr>
                    <w:t>NO</w:t>
                  </w:r>
                  <w:r w:rsidRPr="001C5E89">
                    <w:rPr>
                      <w:rFonts w:hint="eastAsia"/>
                      <w:b/>
                      <w:vertAlign w:val="subscript"/>
                    </w:rPr>
                    <w:t>2</w:t>
                  </w:r>
                  <w:r w:rsidRPr="001C5E89">
                    <w:rPr>
                      <w:rFonts w:hint="eastAsia"/>
                      <w:b/>
                      <w:vertAlign w:val="superscript"/>
                    </w:rPr>
                    <w:t>-</w:t>
                  </w:r>
                </w:p>
                <w:p w:rsidR="009B3B7F" w:rsidRPr="001C5E89" w:rsidRDefault="009B3B7F" w:rsidP="00DC7CCB">
                  <w:pPr>
                    <w:spacing w:line="240" w:lineRule="auto"/>
                    <w:jc w:val="center"/>
                    <w:rPr>
                      <w:b/>
                      <w:sz w:val="20"/>
                      <w:szCs w:val="20"/>
                    </w:rPr>
                  </w:pPr>
                  <w:r w:rsidRPr="001C5E89">
                    <w:rPr>
                      <w:rFonts w:hint="eastAsia"/>
                      <w:b/>
                      <w:sz w:val="20"/>
                      <w:szCs w:val="20"/>
                    </w:rPr>
                    <w:t>Nitrite</w:t>
                  </w:r>
                </w:p>
              </w:txbxContent>
            </v:textbox>
          </v:shape>
        </w:pict>
      </w:r>
    </w:p>
    <w:p w:rsidR="00DC7CCB" w:rsidRDefault="0026377E" w:rsidP="00382BA1">
      <w:pPr>
        <w:jc w:val="both"/>
        <w:rPr>
          <w:rFonts w:ascii="Calibri" w:hAnsi="Calibri"/>
          <w:lang w:eastAsia="ko-KR"/>
        </w:rPr>
      </w:pPr>
      <w:r>
        <w:rPr>
          <w:rFonts w:ascii="Calibri" w:hAnsi="Calibri"/>
          <w:noProof/>
          <w:lang w:eastAsia="ko-KR"/>
        </w:rPr>
        <w:pict>
          <v:shape id="_x0000_s1747" type="#_x0000_t32" style="position:absolute;left:0;text-align:left;margin-left:551pt;margin-top:12.8pt;width:33.5pt;height:.35pt;flip:x;z-index:251700224" o:connectortype="straight">
            <v:stroke endarrow="block"/>
          </v:shape>
        </w:pict>
      </w:r>
      <w:r>
        <w:rPr>
          <w:rFonts w:ascii="Calibri" w:hAnsi="Calibri"/>
          <w:noProof/>
          <w:lang w:eastAsia="ko-KR"/>
        </w:rPr>
        <w:pict>
          <v:shape id="_x0000_s1745" type="#_x0000_t202" style="position:absolute;left:0;text-align:left;margin-left:551.9pt;margin-top:14.85pt;width:26.65pt;height:29.55pt;z-index:251698176;mso-wrap-style:none" filled="f" stroked="f">
            <v:textbox style="mso-next-textbox:#_x0000_s1745">
              <w:txbxContent>
                <w:p w:rsidR="009B3B7F" w:rsidRDefault="009B3B7F" w:rsidP="00DC7CCB">
                  <w:r>
                    <w:rPr>
                      <w:rFonts w:hint="eastAsia"/>
                    </w:rPr>
                    <w:t>(9)</w:t>
                  </w:r>
                </w:p>
              </w:txbxContent>
            </v:textbox>
          </v:shape>
        </w:pict>
      </w:r>
      <w:r>
        <w:rPr>
          <w:rFonts w:ascii="Calibri" w:hAnsi="Calibri"/>
          <w:noProof/>
          <w:lang w:eastAsia="ko-KR"/>
        </w:rPr>
        <w:pict>
          <v:shape id="_x0000_s1744" type="#_x0000_t32" style="position:absolute;left:0;text-align:left;margin-left:437.25pt;margin-top:12.3pt;width:33.5pt;height:0;flip:x;z-index:251697152" o:connectortype="straight">
            <v:stroke endarrow="block"/>
          </v:shape>
        </w:pict>
      </w:r>
      <w:r>
        <w:rPr>
          <w:rFonts w:ascii="Calibri" w:hAnsi="Calibri"/>
          <w:noProof/>
          <w:lang w:eastAsia="ko-KR"/>
        </w:rPr>
        <w:pict>
          <v:shape id="_x0000_s1742" type="#_x0000_t202" style="position:absolute;left:0;text-align:left;margin-left:435.05pt;margin-top:16.75pt;width:32.25pt;height:29.55pt;z-index:251695104;mso-wrap-style:none" filled="f" stroked="f">
            <v:textbox style="mso-next-textbox:#_x0000_s1742">
              <w:txbxContent>
                <w:p w:rsidR="009B3B7F" w:rsidRDefault="009B3B7F" w:rsidP="00DC7CCB">
                  <w:r>
                    <w:rPr>
                      <w:rFonts w:hint="eastAsia"/>
                    </w:rPr>
                    <w:t>(10)</w:t>
                  </w:r>
                </w:p>
              </w:txbxContent>
            </v:textbox>
          </v:shape>
        </w:pict>
      </w:r>
      <w:r>
        <w:rPr>
          <w:rFonts w:ascii="Calibri" w:hAnsi="Calibri"/>
          <w:noProof/>
          <w:lang w:eastAsia="ko-KR"/>
        </w:rPr>
        <w:pict>
          <v:shape id="_x0000_s1752" type="#_x0000_t32" style="position:absolute;left:0;text-align:left;margin-left:200.6pt;margin-top:4pt;width:395.15pt;height:0;z-index:251729920" o:connectortype="straight" strokeweight="1.5pt">
            <v:stroke dashstyle="1 1" endarrow="block"/>
          </v:shape>
        </w:pict>
      </w:r>
      <w:r>
        <w:rPr>
          <w:rFonts w:ascii="Calibri" w:hAnsi="Calibri"/>
          <w:noProof/>
          <w:lang w:eastAsia="ko-KR"/>
        </w:rPr>
        <w:pict>
          <v:shape id="_x0000_s1720" type="#_x0000_t202" style="position:absolute;left:0;text-align:left;margin-left:45.1pt;margin-top:14.85pt;width:42.45pt;height:24.4pt;z-index:251708416" o:regroupid="3" filled="f" stroked="f">
            <v:textbox style="mso-next-textbox:#_x0000_s1720">
              <w:txbxContent>
                <w:p w:rsidR="009B3B7F" w:rsidRDefault="009B3B7F" w:rsidP="00DC7CCB">
                  <w:r>
                    <w:rPr>
                      <w:rFonts w:hint="eastAsia"/>
                    </w:rPr>
                    <w:t>0.5O</w:t>
                  </w:r>
                  <w:r w:rsidRPr="006C432A">
                    <w:rPr>
                      <w:rFonts w:hint="eastAsia"/>
                      <w:vertAlign w:val="subscript"/>
                    </w:rPr>
                    <w:t>2</w:t>
                  </w:r>
                </w:p>
              </w:txbxContent>
            </v:textbox>
          </v:shape>
        </w:pict>
      </w:r>
    </w:p>
    <w:p w:rsidR="00DC7CCB" w:rsidRDefault="0026377E" w:rsidP="00382BA1">
      <w:pPr>
        <w:jc w:val="both"/>
        <w:rPr>
          <w:rFonts w:ascii="Calibri" w:hAnsi="Calibri"/>
          <w:lang w:eastAsia="ko-KR"/>
        </w:rPr>
      </w:pPr>
      <w:r>
        <w:rPr>
          <w:rFonts w:ascii="Calibri" w:hAnsi="Calibri"/>
          <w:noProof/>
          <w:lang w:eastAsia="ko-KR"/>
        </w:rPr>
        <w:pict>
          <v:group id="_x0000_s1690" style="position:absolute;left:0;text-align:left;margin-left:272.1pt;margin-top:13.8pt;width:344.55pt;height:105.15pt;flip:y;z-index:251725824" coordorigin="6429,2357" coordsize="6891,2558" o:regroupid="9">
            <v:shape id="_x0000_s1691" type="#_x0000_t32" style="position:absolute;left:6429;top:2357;width:1;height:700;flip:y" o:connectortype="straight"/>
            <v:shape id="_x0000_s1692" type="#_x0000_t32" style="position:absolute;left:6429;top:2357;width:6891;height:1" o:connectortype="straight"/>
            <v:shape id="_x0000_s1693" type="#_x0000_t32" style="position:absolute;left:13320;top:2357;width:0;height:2558" o:connectortype="straight">
              <v:stroke endarrow="block"/>
            </v:shape>
          </v:group>
        </w:pict>
      </w:r>
      <w:r>
        <w:rPr>
          <w:rFonts w:ascii="Calibri" w:hAnsi="Calibri"/>
          <w:noProof/>
          <w:lang w:eastAsia="ko-KR"/>
        </w:rPr>
        <w:pict>
          <v:shape id="_x0000_s1729" type="#_x0000_t202" style="position:absolute;left:0;text-align:left;margin-left:173.95pt;margin-top:24.05pt;width:26.65pt;height:29.55pt;z-index:251717632;mso-wrap-style:none" o:regroupid="7" filled="f" stroked="f">
            <v:textbox style="mso-next-textbox:#_x0000_s1729">
              <w:txbxContent>
                <w:p w:rsidR="009B3B7F" w:rsidRDefault="009B3B7F" w:rsidP="00DC7CCB">
                  <w:r>
                    <w:rPr>
                      <w:rFonts w:hint="eastAsia"/>
                    </w:rPr>
                    <w:t>(6)</w:t>
                  </w:r>
                </w:p>
              </w:txbxContent>
            </v:textbox>
          </v:shape>
        </w:pict>
      </w:r>
      <w:r>
        <w:rPr>
          <w:rFonts w:ascii="Calibri" w:hAnsi="Calibri"/>
          <w:noProof/>
          <w:lang w:eastAsia="ko-KR"/>
        </w:rPr>
        <w:pict>
          <v:shape id="_x0000_s1728" type="#_x0000_t19" style="position:absolute;left:0;text-align:left;margin-left:173.9pt;margin-top:-30pt;width:57.25pt;height:120.7pt;rotation:39919420fd;flip:y;z-index:251716608" coordsize="21600,28058" o:regroupid="7" adj="-4906668,1277288,,20851" path="wr-21600,-749,21600,42451,5638,,20362,28058nfewr-21600,-749,21600,42451,5638,,20362,28058l,20851nsxe">
            <v:stroke endarrow="block"/>
            <v:path o:connectlocs="5638,0;20362,28058;0,20851"/>
          </v:shape>
        </w:pict>
      </w:r>
    </w:p>
    <w:p w:rsidR="00DC7CCB" w:rsidRDefault="0026377E" w:rsidP="00382BA1">
      <w:pPr>
        <w:jc w:val="both"/>
        <w:rPr>
          <w:rFonts w:ascii="Calibri" w:hAnsi="Calibri"/>
          <w:lang w:eastAsia="ko-KR"/>
        </w:rPr>
      </w:pPr>
      <w:r>
        <w:rPr>
          <w:rFonts w:ascii="Calibri" w:hAnsi="Calibri"/>
          <w:noProof/>
          <w:lang w:eastAsia="ko-KR"/>
        </w:rPr>
        <w:pict>
          <v:shape id="_x0000_s1737" type="#_x0000_t202" style="position:absolute;left:0;text-align:left;margin-left:348.6pt;margin-top:-.5pt;width:26.65pt;height:29.6pt;z-index:251689984;mso-wrap-style:none" filled="f" stroked="f">
            <v:textbox style="mso-next-textbox:#_x0000_s1737">
              <w:txbxContent>
                <w:p w:rsidR="009B3B7F" w:rsidRDefault="009B3B7F" w:rsidP="00DC7CCB">
                  <w:r>
                    <w:rPr>
                      <w:rFonts w:hint="eastAsia"/>
                    </w:rPr>
                    <w:t>(8)</w:t>
                  </w:r>
                </w:p>
              </w:txbxContent>
            </v:textbox>
          </v:shape>
        </w:pict>
      </w:r>
      <w:r>
        <w:rPr>
          <w:rFonts w:ascii="Calibri" w:hAnsi="Calibri"/>
          <w:noProof/>
          <w:lang w:eastAsia="ko-KR"/>
        </w:rPr>
        <w:pict>
          <v:group id="_x0000_s1730" style="position:absolute;left:0;text-align:left;margin-left:111.35pt;margin-top:13.95pt;width:71.45pt;height:32.15pt;z-index:251718656" coordorigin="3792,5235" coordsize="1304,428" o:regroupid="7">
            <v:shape id="_x0000_s1731" type="#_x0000_t19" style="position:absolute;left:4639;top:5163;width:385;height:529;rotation:20024082fd" coordsize="21600,25163" adj=",622168" path="wr-21600,,21600,43200,,,21304,25163nfewr-21600,,21600,43200,,,21304,25163l,21600nsxe">
              <v:stroke endarrow="block"/>
              <v:path o:connectlocs="0,0;21304,25163;0,21600"/>
            </v:shape>
            <v:shape id="_x0000_s1732" type="#_x0000_t202" style="position:absolute;left:3792;top:5289;width:784;height:374" filled="f" stroked="f">
              <v:textbox style="mso-next-textbox:#_x0000_s1732">
                <w:txbxContent>
                  <w:p w:rsidR="009B3B7F" w:rsidRDefault="009B3B7F" w:rsidP="00DC7CCB">
                    <w:r>
                      <w:rPr>
                        <w:rFonts w:hint="eastAsia"/>
                      </w:rPr>
                      <w:t>0.5O</w:t>
                    </w:r>
                    <w:r w:rsidRPr="006C432A">
                      <w:rPr>
                        <w:rFonts w:hint="eastAsia"/>
                        <w:vertAlign w:val="subscript"/>
                      </w:rPr>
                      <w:t>2</w:t>
                    </w:r>
                  </w:p>
                </w:txbxContent>
              </v:textbox>
            </v:shape>
          </v:group>
        </w:pict>
      </w:r>
    </w:p>
    <w:p w:rsidR="00DC7CCB" w:rsidRDefault="0026377E" w:rsidP="00382BA1">
      <w:pPr>
        <w:jc w:val="both"/>
        <w:rPr>
          <w:rFonts w:ascii="Calibri" w:hAnsi="Calibri"/>
          <w:lang w:eastAsia="ko-KR"/>
        </w:rPr>
      </w:pPr>
      <w:r>
        <w:rPr>
          <w:rFonts w:ascii="Calibri" w:hAnsi="Calibri"/>
          <w:noProof/>
          <w:lang w:eastAsia="ko-KR"/>
        </w:rPr>
        <w:pict>
          <v:shape id="_x0000_s1696" type="#_x0000_t202" style="position:absolute;left:0;text-align:left;margin-left:524.9pt;margin-top:20.75pt;width:58.7pt;height:24.85pt;z-index:251728896" o:regroupid="9" filled="f" stroked="f">
            <v:textbox style="mso-next-textbox:#_x0000_s1696">
              <w:txbxContent>
                <w:p w:rsidR="009B3B7F" w:rsidRPr="00B5605F" w:rsidRDefault="009B3B7F" w:rsidP="00DC7CCB">
                  <w:r>
                    <w:rPr>
                      <w:rFonts w:hint="eastAsia"/>
                    </w:rPr>
                    <w:t>H</w:t>
                  </w:r>
                  <w:r w:rsidRPr="006C432A">
                    <w:rPr>
                      <w:rFonts w:hint="eastAsia"/>
                      <w:vertAlign w:val="subscript"/>
                    </w:rPr>
                    <w:t>2</w:t>
                  </w:r>
                  <w:r>
                    <w:rPr>
                      <w:rFonts w:hint="eastAsia"/>
                    </w:rPr>
                    <w:t>O + H</w:t>
                  </w:r>
                  <w:r w:rsidRPr="00E64E0F">
                    <w:rPr>
                      <w:rFonts w:hint="eastAsia"/>
                      <w:vertAlign w:val="superscript"/>
                    </w:rPr>
                    <w:t>+</w:t>
                  </w:r>
                </w:p>
              </w:txbxContent>
            </v:textbox>
          </v:shape>
        </w:pict>
      </w:r>
      <w:r>
        <w:rPr>
          <w:rFonts w:ascii="Calibri" w:hAnsi="Calibri"/>
          <w:noProof/>
          <w:lang w:eastAsia="ko-KR"/>
        </w:rPr>
        <w:pict>
          <v:shape id="_x0000_s1733" type="#_x0000_t202" style="position:absolute;left:0;text-align:left;margin-left:386.5pt;margin-top:5.5pt;width:49.9pt;height:43.6pt;z-index:251685888" filled="f" stroked="f">
            <v:textbox style="mso-next-textbox:#_x0000_s1733">
              <w:txbxContent>
                <w:p w:rsidR="009B3B7F" w:rsidRDefault="009B3B7F" w:rsidP="00DC7CCB">
                  <w:pPr>
                    <w:spacing w:line="240" w:lineRule="auto"/>
                    <w:jc w:val="center"/>
                    <w:rPr>
                      <w:b/>
                      <w:szCs w:val="16"/>
                    </w:rPr>
                  </w:pPr>
                  <w:r w:rsidRPr="00D67E09">
                    <w:rPr>
                      <w:rFonts w:hint="eastAsia"/>
                      <w:b/>
                      <w:szCs w:val="16"/>
                    </w:rPr>
                    <w:t>H</w:t>
                  </w:r>
                  <w:r w:rsidRPr="00D67E09">
                    <w:rPr>
                      <w:rFonts w:hint="eastAsia"/>
                      <w:b/>
                      <w:szCs w:val="16"/>
                      <w:vertAlign w:val="subscript"/>
                    </w:rPr>
                    <w:t>2</w:t>
                  </w:r>
                  <w:r w:rsidRPr="00D67E09">
                    <w:rPr>
                      <w:rFonts w:hint="eastAsia"/>
                      <w:b/>
                      <w:szCs w:val="16"/>
                    </w:rPr>
                    <w:t>N</w:t>
                  </w:r>
                  <w:r w:rsidRPr="00D67E09">
                    <w:rPr>
                      <w:rFonts w:hint="eastAsia"/>
                      <w:b/>
                      <w:szCs w:val="16"/>
                      <w:vertAlign w:val="subscript"/>
                    </w:rPr>
                    <w:t>2</w:t>
                  </w:r>
                  <w:r w:rsidRPr="00D67E09">
                    <w:rPr>
                      <w:rFonts w:hint="eastAsia"/>
                      <w:b/>
                      <w:szCs w:val="16"/>
                    </w:rPr>
                    <w:t>O</w:t>
                  </w:r>
                  <w:r w:rsidRPr="00D67E09">
                    <w:rPr>
                      <w:rFonts w:hint="eastAsia"/>
                      <w:b/>
                      <w:szCs w:val="16"/>
                      <w:vertAlign w:val="subscript"/>
                    </w:rPr>
                    <w:t>2</w:t>
                  </w:r>
                </w:p>
                <w:p w:rsidR="009B3B7F" w:rsidRPr="00D67E09" w:rsidRDefault="009B3B7F" w:rsidP="00DC7CCB">
                  <w:pPr>
                    <w:spacing w:line="240" w:lineRule="auto"/>
                    <w:jc w:val="center"/>
                    <w:rPr>
                      <w:b/>
                      <w:sz w:val="20"/>
                      <w:szCs w:val="20"/>
                    </w:rPr>
                  </w:pPr>
                  <w:r w:rsidRPr="00D67E09">
                    <w:rPr>
                      <w:rFonts w:hint="eastAsia"/>
                      <w:b/>
                      <w:sz w:val="20"/>
                      <w:szCs w:val="20"/>
                    </w:rPr>
                    <w:t>Dimer</w:t>
                  </w:r>
                </w:p>
              </w:txbxContent>
            </v:textbox>
          </v:shape>
        </w:pict>
      </w:r>
      <w:r>
        <w:rPr>
          <w:rFonts w:ascii="Calibri" w:hAnsi="Calibri"/>
          <w:noProof/>
          <w:lang w:eastAsia="ko-KR"/>
        </w:rPr>
        <w:pict>
          <v:shape id="_x0000_s1735" type="#_x0000_t19" style="position:absolute;left:0;text-align:left;margin-left:329.6pt;margin-top:8pt;width:19.4pt;height:44.65pt;rotation:17675034fd;flip:x;z-index:251687936" coordsize="21600,43122" adj="-5765757,5606090,,21587" path="wr-21600,-13,21600,43187,762,,1679,43122nfewr-21600,-13,21600,43187,762,,1679,43122l,21587nsxe">
            <v:stroke startarrow="block"/>
            <v:path o:connectlocs="762,0;1679,43122;0,21587"/>
          </v:shape>
        </w:pict>
      </w:r>
      <w:r>
        <w:rPr>
          <w:rFonts w:ascii="Calibri" w:hAnsi="Calibri"/>
          <w:noProof/>
          <w:lang w:eastAsia="ko-KR"/>
        </w:rPr>
        <w:pict>
          <v:shape id="_x0000_s1734" type="#_x0000_t32" style="position:absolute;left:0;text-align:left;margin-left:305.8pt;margin-top:20.75pt;width:74.25pt;height:0;z-index:251686912" o:connectortype="straight">
            <v:stroke endarrow="block"/>
          </v:shape>
        </w:pict>
      </w:r>
      <w:r>
        <w:rPr>
          <w:rFonts w:ascii="Calibri" w:hAnsi="Calibri"/>
          <w:noProof/>
          <w:lang w:eastAsia="ko-KR"/>
        </w:rPr>
        <w:pict>
          <v:shape id="_x0000_s1683" type="#_x0000_t202" style="position:absolute;left:0;text-align:left;margin-left:250.7pt;margin-top:11.85pt;width:55.1pt;height:29.6pt;z-index:251674624" filled="f" stroked="f">
            <v:textbox style="mso-next-textbox:#_x0000_s1683">
              <w:txbxContent>
                <w:p w:rsidR="009B3B7F" w:rsidRPr="006635C6" w:rsidRDefault="009B3B7F" w:rsidP="00DC7CCB">
                  <w:pPr>
                    <w:rPr>
                      <w:b/>
                    </w:rPr>
                  </w:pPr>
                  <w:r>
                    <w:rPr>
                      <w:rFonts w:hint="eastAsia"/>
                      <w:b/>
                    </w:rPr>
                    <w:t>H</w:t>
                  </w:r>
                  <w:r w:rsidRPr="006635C6">
                    <w:rPr>
                      <w:rFonts w:hint="eastAsia"/>
                      <w:b/>
                    </w:rPr>
                    <w:t>N(OH)</w:t>
                  </w:r>
                  <w:r w:rsidRPr="006635C6">
                    <w:rPr>
                      <w:rFonts w:hint="eastAsia"/>
                      <w:b/>
                      <w:vertAlign w:val="subscript"/>
                    </w:rPr>
                    <w:t>2</w:t>
                  </w:r>
                </w:p>
              </w:txbxContent>
            </v:textbox>
          </v:shape>
        </w:pict>
      </w:r>
    </w:p>
    <w:p w:rsidR="00DC7CCB" w:rsidRDefault="0026377E" w:rsidP="00382BA1">
      <w:pPr>
        <w:jc w:val="both"/>
        <w:rPr>
          <w:rFonts w:ascii="Calibri" w:hAnsi="Calibri"/>
          <w:lang w:eastAsia="ko-KR"/>
        </w:rPr>
      </w:pPr>
      <w:r>
        <w:rPr>
          <w:rFonts w:ascii="Calibri" w:hAnsi="Calibri"/>
          <w:noProof/>
          <w:lang w:eastAsia="ko-KR"/>
        </w:rPr>
        <w:pict>
          <v:shape id="_x0000_s1736" type="#_x0000_t202" style="position:absolute;left:0;text-align:left;margin-left:289.8pt;margin-top:10.35pt;width:54.6pt;height:28.55pt;z-index:251688960" filled="f" stroked="f">
            <v:textbox style="mso-next-textbox:#_x0000_s1736">
              <w:txbxContent>
                <w:p w:rsidR="009B3B7F" w:rsidRPr="00346184" w:rsidRDefault="009B3B7F" w:rsidP="00DC7CCB">
                  <w:r>
                    <w:rPr>
                      <w:rFonts w:hint="eastAsia"/>
                      <w:b/>
                    </w:rPr>
                    <w:t>H</w:t>
                  </w:r>
                  <w:r w:rsidRPr="006635C6">
                    <w:rPr>
                      <w:rFonts w:hint="eastAsia"/>
                      <w:b/>
                    </w:rPr>
                    <w:t>N(OH)</w:t>
                  </w:r>
                  <w:r w:rsidRPr="006635C6">
                    <w:rPr>
                      <w:rFonts w:hint="eastAsia"/>
                      <w:b/>
                      <w:vertAlign w:val="subscript"/>
                    </w:rPr>
                    <w:t>2</w:t>
                  </w:r>
                </w:p>
              </w:txbxContent>
            </v:textbox>
          </v:shape>
        </w:pict>
      </w:r>
      <w:r>
        <w:rPr>
          <w:rFonts w:ascii="Calibri" w:hAnsi="Calibri"/>
          <w:noProof/>
          <w:lang w:eastAsia="ko-KR"/>
        </w:rPr>
        <w:pict>
          <v:shape id="_x0000_s1695" type="#_x0000_t202" style="position:absolute;left:0;text-align:left;margin-left:462.6pt;margin-top:1.5pt;width:39.2pt;height:23.05pt;z-index:251727872" o:regroupid="9" filled="f" stroked="f">
            <v:textbox style="mso-next-textbox:#_x0000_s1695">
              <w:txbxContent>
                <w:p w:rsidR="009B3B7F" w:rsidRDefault="009B3B7F" w:rsidP="00DC7CCB">
                  <w:r>
                    <w:rPr>
                      <w:rFonts w:hint="eastAsia"/>
                    </w:rPr>
                    <w:t>0.5O</w:t>
                  </w:r>
                  <w:r w:rsidRPr="006C432A">
                    <w:rPr>
                      <w:rFonts w:hint="eastAsia"/>
                      <w:vertAlign w:val="subscript"/>
                    </w:rPr>
                    <w:t>2</w:t>
                  </w:r>
                </w:p>
              </w:txbxContent>
            </v:textbox>
          </v:shape>
        </w:pict>
      </w:r>
      <w:r>
        <w:rPr>
          <w:rFonts w:ascii="Calibri" w:hAnsi="Calibri"/>
          <w:noProof/>
          <w:lang w:eastAsia="ko-KR"/>
        </w:rPr>
        <w:pict>
          <v:shape id="_x0000_s1694" type="#_x0000_t19" style="position:absolute;left:0;text-align:left;margin-left:504.6pt;margin-top:-5.25pt;width:24.35pt;height:71.2pt;rotation:270;flip:x y;z-index:251726848" coordsize="23405,43191" o:regroupid="9" adj="-6212474,5792284,1805" path="wr-19795,,23405,43200,,76,2414,43191nfewr-19795,,23405,43200,,76,2414,43191l1805,21600nsxe">
            <v:stroke startarrow="block"/>
            <v:path o:connectlocs="0,76;2414,43191;1805,21600"/>
          </v:shape>
        </w:pict>
      </w:r>
      <w:r>
        <w:rPr>
          <w:rFonts w:ascii="Calibri" w:hAnsi="Calibri"/>
          <w:noProof/>
          <w:lang w:eastAsia="ko-KR"/>
        </w:rPr>
        <w:pict>
          <v:shape id="_x0000_s1738" type="#_x0000_t202" style="position:absolute;left:0;text-align:left;margin-left:345.8pt;margin-top:11.05pt;width:54.6pt;height:23.7pt;z-index:251691008" filled="f" stroked="f">
            <v:textbox style="mso-next-textbox:#_x0000_s1738">
              <w:txbxContent>
                <w:p w:rsidR="009B3B7F" w:rsidRPr="00346184" w:rsidRDefault="009B3B7F" w:rsidP="00DC7CCB">
                  <w:pPr>
                    <w:rPr>
                      <w:lang w:eastAsia="ko-KR"/>
                    </w:rPr>
                  </w:pPr>
                  <w:r>
                    <w:rPr>
                      <w:rFonts w:hint="eastAsia"/>
                      <w:lang w:eastAsia="ko-KR"/>
                    </w:rPr>
                    <w:t>2H</w:t>
                  </w:r>
                  <w:r w:rsidRPr="00346184">
                    <w:rPr>
                      <w:rFonts w:hint="eastAsia"/>
                      <w:vertAlign w:val="subscript"/>
                      <w:lang w:eastAsia="ko-KR"/>
                    </w:rPr>
                    <w:t>2</w:t>
                  </w:r>
                  <w:r>
                    <w:rPr>
                      <w:rFonts w:hint="eastAsia"/>
                      <w:lang w:eastAsia="ko-KR"/>
                    </w:rPr>
                    <w:t>O</w:t>
                  </w:r>
                </w:p>
              </w:txbxContent>
            </v:textbox>
          </v:shape>
        </w:pict>
      </w:r>
    </w:p>
    <w:p w:rsidR="00DC7CCB" w:rsidRDefault="0026377E" w:rsidP="00382BA1">
      <w:pPr>
        <w:jc w:val="both"/>
        <w:rPr>
          <w:rFonts w:ascii="Calibri" w:hAnsi="Calibri"/>
          <w:lang w:eastAsia="ko-KR"/>
        </w:rPr>
      </w:pPr>
      <w:r>
        <w:rPr>
          <w:rFonts w:ascii="Calibri" w:hAnsi="Calibri"/>
          <w:noProof/>
          <w:lang w:eastAsia="ko-KR"/>
        </w:rPr>
        <w:pict>
          <v:shape id="_x0000_s1689" type="#_x0000_t202" style="position:absolute;left:0;text-align:left;margin-left:505.25pt;margin-top:13.45pt;width:26.65pt;height:29.6pt;z-index:251724800;mso-wrap-style:none" o:regroupid="9" filled="f" stroked="f">
            <v:textbox style="mso-next-textbox:#_x0000_s1689">
              <w:txbxContent>
                <w:p w:rsidR="009B3B7F" w:rsidRDefault="009B3B7F" w:rsidP="00DC7CCB">
                  <w:r>
                    <w:rPr>
                      <w:rFonts w:hint="eastAsia"/>
                    </w:rPr>
                    <w:t>(7)</w:t>
                  </w:r>
                </w:p>
              </w:txbxContent>
            </v:textbox>
          </v:shape>
        </w:pict>
      </w:r>
      <w:r>
        <w:rPr>
          <w:rFonts w:ascii="Calibri" w:hAnsi="Calibri"/>
          <w:noProof/>
          <w:lang w:eastAsia="ko-KR"/>
        </w:rPr>
        <w:pict>
          <v:shape id="_x0000_s1741" type="#_x0000_t202" style="position:absolute;left:0;text-align:left;margin-left:422.2pt;margin-top:-80.55pt;width:39.2pt;height:25.1pt;z-index:251694080" filled="f" stroked="f">
            <v:textbox style="mso-next-textbox:#_x0000_s1741">
              <w:txbxContent>
                <w:p w:rsidR="009B3B7F" w:rsidRPr="00B5605F" w:rsidRDefault="009B3B7F" w:rsidP="00DC7CCB">
                  <w:r>
                    <w:rPr>
                      <w:rFonts w:hint="eastAsia"/>
                    </w:rPr>
                    <w:t>H</w:t>
                  </w:r>
                  <w:r w:rsidRPr="006C432A">
                    <w:rPr>
                      <w:rFonts w:hint="eastAsia"/>
                      <w:vertAlign w:val="subscript"/>
                    </w:rPr>
                    <w:t>2</w:t>
                  </w:r>
                  <w:r>
                    <w:rPr>
                      <w:rFonts w:hint="eastAsia"/>
                    </w:rPr>
                    <w:t>O</w:t>
                  </w:r>
                </w:p>
              </w:txbxContent>
            </v:textbox>
          </v:shape>
        </w:pict>
      </w:r>
      <w:r>
        <w:rPr>
          <w:rFonts w:ascii="Calibri" w:hAnsi="Calibri"/>
          <w:noProof/>
          <w:lang w:eastAsia="ko-KR"/>
        </w:rPr>
        <w:pict>
          <v:shape id="_x0000_s1740" type="#_x0000_t19" style="position:absolute;left:0;text-align:left;margin-left:408.9pt;margin-top:-70.3pt;width:17.2pt;height:15.05pt;rotation:23237950fd;flip:x y;z-index:251693056" coordsize="26203,21600" adj="1184081,6895163,5668,0" path="wr-15932,-21600,27268,21600,26203,6699,,20843nfewr-15932,-21600,27268,21600,26203,6699,,20843l5668,nsxe">
            <v:stroke endarrow="block"/>
            <v:path o:connectlocs="26203,6699;0,20843;5668,0"/>
          </v:shape>
        </w:pict>
      </w:r>
      <w:r>
        <w:rPr>
          <w:rFonts w:ascii="Calibri" w:hAnsi="Calibri"/>
          <w:noProof/>
          <w:lang w:eastAsia="ko-KR"/>
        </w:rPr>
        <w:pict>
          <v:shape id="_x0000_s1739" type="#_x0000_t32" style="position:absolute;left:0;text-align:left;margin-left:409.05pt;margin-top:-82.1pt;width:.05pt;height:34.75pt;z-index:251692032" o:connectortype="straight">
            <v:stroke startarrow="block"/>
          </v:shape>
        </w:pict>
      </w:r>
    </w:p>
    <w:p w:rsidR="00DC7CCB" w:rsidRDefault="00DC7CCB" w:rsidP="00382BA1">
      <w:pPr>
        <w:jc w:val="both"/>
        <w:rPr>
          <w:rFonts w:ascii="Calibri" w:hAnsi="Calibri"/>
          <w:lang w:eastAsia="ko-KR"/>
        </w:rPr>
      </w:pPr>
    </w:p>
    <w:p w:rsidR="00DC7CCB" w:rsidRDefault="0026377E" w:rsidP="00382BA1">
      <w:pPr>
        <w:jc w:val="both"/>
        <w:rPr>
          <w:rFonts w:ascii="Calibri" w:hAnsi="Calibri"/>
          <w:lang w:eastAsia="ko-KR"/>
        </w:rPr>
      </w:pPr>
      <w:r>
        <w:rPr>
          <w:rFonts w:ascii="Calibri" w:hAnsi="Calibri"/>
          <w:noProof/>
          <w:lang w:eastAsia="ko-KR"/>
        </w:rPr>
        <w:pict>
          <v:shape id="_x0000_s1673" type="#_x0000_t202" style="position:absolute;left:0;text-align:left;margin-left:513.8pt;margin-top:24.95pt;width:31.25pt;height:22.8pt;z-index:251667456" filled="f" stroked="f">
            <v:textbox style="mso-next-textbox:#_x0000_s1673">
              <w:txbxContent>
                <w:p w:rsidR="009B3B7F" w:rsidRPr="006342B5" w:rsidRDefault="009B3B7F" w:rsidP="00DC7CCB">
                  <w:pPr>
                    <w:rPr>
                      <w:b/>
                      <w:sz w:val="26"/>
                      <w:szCs w:val="26"/>
                    </w:rPr>
                  </w:pPr>
                  <w:r>
                    <w:rPr>
                      <w:rFonts w:hint="eastAsia"/>
                      <w:b/>
                      <w:sz w:val="26"/>
                      <w:szCs w:val="26"/>
                    </w:rPr>
                    <w:t>+2</w:t>
                  </w:r>
                </w:p>
              </w:txbxContent>
            </v:textbox>
          </v:shape>
        </w:pict>
      </w:r>
      <w:r>
        <w:rPr>
          <w:rFonts w:ascii="Calibri" w:hAnsi="Calibri"/>
          <w:noProof/>
          <w:lang w:eastAsia="ko-KR"/>
        </w:rPr>
        <w:pict>
          <v:shape id="_x0000_s1672" type="#_x0000_t202" style="position:absolute;left:0;text-align:left;margin-left:305.8pt;margin-top:24.95pt;width:31.25pt;height:22.8pt;z-index:251666432" filled="f" stroked="f">
            <v:textbox style="mso-next-textbox:#_x0000_s1672">
              <w:txbxContent>
                <w:p w:rsidR="009B3B7F" w:rsidRPr="006342B5" w:rsidRDefault="009B3B7F" w:rsidP="00DC7CCB">
                  <w:pPr>
                    <w:rPr>
                      <w:b/>
                      <w:sz w:val="26"/>
                      <w:szCs w:val="26"/>
                    </w:rPr>
                  </w:pPr>
                  <w:r>
                    <w:rPr>
                      <w:rFonts w:hint="eastAsia"/>
                      <w:b/>
                      <w:sz w:val="26"/>
                      <w:szCs w:val="26"/>
                    </w:rPr>
                    <w:t>+1</w:t>
                  </w:r>
                </w:p>
              </w:txbxContent>
            </v:textbox>
          </v:shape>
        </w:pict>
      </w:r>
      <w:r>
        <w:rPr>
          <w:rFonts w:ascii="Calibri" w:hAnsi="Calibri"/>
          <w:noProof/>
          <w:lang w:eastAsia="ko-KR"/>
        </w:rPr>
        <w:pict>
          <v:shape id="_x0000_s1671" type="#_x0000_t202" style="position:absolute;left:0;text-align:left;margin-left:145.35pt;margin-top:24.95pt;width:31.25pt;height:22.8pt;z-index:251665408" filled="f" stroked="f">
            <v:textbox style="mso-next-textbox:#_x0000_s1671">
              <w:txbxContent>
                <w:p w:rsidR="009B3B7F" w:rsidRPr="006342B5" w:rsidRDefault="009B3B7F" w:rsidP="00DC7CCB">
                  <w:pPr>
                    <w:rPr>
                      <w:b/>
                      <w:sz w:val="26"/>
                      <w:szCs w:val="26"/>
                    </w:rPr>
                  </w:pPr>
                  <w:r w:rsidRPr="006342B5">
                    <w:rPr>
                      <w:rFonts w:hint="eastAsia"/>
                      <w:b/>
                      <w:sz w:val="26"/>
                      <w:szCs w:val="26"/>
                    </w:rPr>
                    <w:t>-</w:t>
                  </w:r>
                  <w:r>
                    <w:rPr>
                      <w:rFonts w:hint="eastAsia"/>
                      <w:b/>
                      <w:sz w:val="26"/>
                      <w:szCs w:val="26"/>
                    </w:rPr>
                    <w:t>1</w:t>
                  </w:r>
                </w:p>
              </w:txbxContent>
            </v:textbox>
          </v:shape>
        </w:pict>
      </w:r>
      <w:r>
        <w:rPr>
          <w:rFonts w:ascii="Calibri" w:hAnsi="Calibri"/>
          <w:noProof/>
          <w:lang w:eastAsia="ko-KR"/>
        </w:rPr>
        <w:pict>
          <v:shape id="_x0000_s1670" type="#_x0000_t202" style="position:absolute;left:0;text-align:left;margin-left:22pt;margin-top:24.95pt;width:31.25pt;height:22.8pt;z-index:251664384" filled="f" stroked="f">
            <v:textbox style="mso-next-textbox:#_x0000_s1670">
              <w:txbxContent>
                <w:p w:rsidR="009B3B7F" w:rsidRPr="006342B5" w:rsidRDefault="009B3B7F" w:rsidP="00DC7CCB">
                  <w:pPr>
                    <w:rPr>
                      <w:b/>
                      <w:sz w:val="26"/>
                      <w:szCs w:val="26"/>
                    </w:rPr>
                  </w:pPr>
                  <w:r w:rsidRPr="006342B5">
                    <w:rPr>
                      <w:rFonts w:hint="eastAsia"/>
                      <w:b/>
                      <w:sz w:val="26"/>
                      <w:szCs w:val="26"/>
                    </w:rPr>
                    <w:t>-3</w:t>
                  </w:r>
                </w:p>
              </w:txbxContent>
            </v:textbox>
          </v:shape>
        </w:pict>
      </w:r>
    </w:p>
    <w:p w:rsidR="00DC7CCB" w:rsidRDefault="0026377E" w:rsidP="00382BA1">
      <w:pPr>
        <w:jc w:val="both"/>
        <w:rPr>
          <w:rFonts w:ascii="Calibri" w:hAnsi="Calibri"/>
          <w:lang w:eastAsia="ko-KR"/>
        </w:rPr>
      </w:pPr>
      <w:r>
        <w:rPr>
          <w:rFonts w:ascii="Calibri" w:hAnsi="Calibri"/>
          <w:noProof/>
          <w:lang w:eastAsia="ko-KR"/>
        </w:rPr>
        <w:pict>
          <v:shape id="_x0000_s1674" type="#_x0000_t202" style="position:absolute;left:0;text-align:left;margin-left:595.75pt;margin-top:1.1pt;width:31.25pt;height:22.85pt;z-index:251668480" filled="f" stroked="f">
            <v:textbox style="mso-next-textbox:#_x0000_s1674">
              <w:txbxContent>
                <w:p w:rsidR="009B3B7F" w:rsidRPr="006342B5" w:rsidRDefault="009B3B7F" w:rsidP="00DC7CCB">
                  <w:pPr>
                    <w:rPr>
                      <w:b/>
                      <w:sz w:val="26"/>
                      <w:szCs w:val="26"/>
                    </w:rPr>
                  </w:pPr>
                  <w:r>
                    <w:rPr>
                      <w:rFonts w:hint="eastAsia"/>
                      <w:b/>
                      <w:sz w:val="26"/>
                      <w:szCs w:val="26"/>
                    </w:rPr>
                    <w:t>+3</w:t>
                  </w:r>
                </w:p>
              </w:txbxContent>
            </v:textbox>
          </v:shape>
        </w:pict>
      </w:r>
    </w:p>
    <w:p w:rsidR="00DC7CCB" w:rsidRDefault="00DC7CCB" w:rsidP="00382BA1">
      <w:pPr>
        <w:jc w:val="both"/>
        <w:rPr>
          <w:rFonts w:ascii="Calibri" w:hAnsi="Calibri"/>
          <w:lang w:eastAsia="ko-KR"/>
        </w:rPr>
      </w:pPr>
    </w:p>
    <w:p w:rsidR="00DC7CCB" w:rsidRDefault="00DC7CCB" w:rsidP="00382BA1">
      <w:pPr>
        <w:jc w:val="center"/>
        <w:rPr>
          <w:rFonts w:ascii="Calibri" w:hAnsi="Calibri"/>
          <w:b/>
          <w:lang w:eastAsia="ko-KR"/>
        </w:rPr>
      </w:pPr>
      <w:r w:rsidRPr="00E571B7">
        <w:rPr>
          <w:rFonts w:ascii="Calibri" w:hAnsi="Calibri"/>
          <w:b/>
          <w:lang w:eastAsia="ko-KR"/>
        </w:rPr>
        <w:t>Figure 5 Ammonium Oxidation pathways by Ammonia oxidizing bacteria (AOB)</w:t>
      </w:r>
    </w:p>
    <w:p w:rsidR="00DC7CCB" w:rsidRPr="00AD1599" w:rsidRDefault="00DC7CCB" w:rsidP="00382BA1">
      <w:pPr>
        <w:spacing w:line="240" w:lineRule="auto"/>
        <w:ind w:left="1600"/>
        <w:jc w:val="center"/>
        <w:rPr>
          <w:rFonts w:ascii="Calibri" w:hAnsi="Calibri"/>
        </w:rPr>
      </w:pPr>
      <w:r w:rsidRPr="00103C11">
        <w:rPr>
          <w:rFonts w:ascii="Calibri" w:hAnsi="Calibri"/>
          <w:b/>
          <w:sz w:val="16"/>
          <w:szCs w:val="16"/>
        </w:rPr>
        <w:t>Note that the nitrite reduction to nitrous oxide is possible only when there is not enough oxygen.</w:t>
      </w:r>
      <w:r>
        <w:rPr>
          <w:rFonts w:ascii="Calibri" w:hAnsi="Calibri"/>
          <w:b/>
          <w:sz w:val="16"/>
          <w:szCs w:val="16"/>
        </w:rPr>
        <w:t xml:space="preserve"> </w:t>
      </w:r>
      <w:r w:rsidRPr="00103C11">
        <w:rPr>
          <w:rFonts w:ascii="Calibri" w:hAnsi="Calibri"/>
          <w:b/>
          <w:sz w:val="16"/>
          <w:szCs w:val="16"/>
        </w:rPr>
        <w:t>Under the conditions of enough conditions, nitrite will be further oxidized to nitrate by</w:t>
      </w:r>
      <w:r>
        <w:rPr>
          <w:rFonts w:ascii="Calibri" w:hAnsi="Calibri"/>
          <w:b/>
          <w:sz w:val="16"/>
          <w:szCs w:val="16"/>
        </w:rPr>
        <w:t xml:space="preserve"> </w:t>
      </w:r>
      <w:r w:rsidRPr="00103C11">
        <w:rPr>
          <w:rFonts w:ascii="Calibri" w:hAnsi="Calibri"/>
          <w:b/>
          <w:sz w:val="16"/>
          <w:szCs w:val="16"/>
        </w:rPr>
        <w:t>Nitrite oxidizing bacteria (NOB). Each number represents specific reaction suggested above.</w:t>
      </w:r>
    </w:p>
    <w:p w:rsidR="00C75DE9" w:rsidRDefault="00C75DE9" w:rsidP="00382BA1">
      <w:pPr>
        <w:jc w:val="both"/>
        <w:rPr>
          <w:rFonts w:ascii="Calibri" w:hAnsi="Calibri"/>
        </w:rPr>
        <w:sectPr w:rsidR="00C75DE9" w:rsidSect="00C75DE9">
          <w:pgSz w:w="15840" w:h="12240" w:orient="landscape"/>
          <w:pgMar w:top="1440" w:right="1440" w:bottom="1440" w:left="1440" w:header="720" w:footer="720" w:gutter="0"/>
          <w:cols w:space="720"/>
          <w:docGrid w:linePitch="360"/>
        </w:sectPr>
      </w:pPr>
    </w:p>
    <w:p w:rsidR="00C75DE9" w:rsidRPr="007F4066" w:rsidRDefault="00127355" w:rsidP="00382BA1">
      <w:pPr>
        <w:jc w:val="both"/>
        <w:rPr>
          <w:rFonts w:ascii="Calibri" w:hAnsi="Calibri"/>
          <w:i/>
        </w:rPr>
      </w:pPr>
      <w:r w:rsidRPr="007F4066">
        <w:rPr>
          <w:rFonts w:ascii="Calibri" w:hAnsi="Calibri"/>
          <w:i/>
        </w:rPr>
        <w:lastRenderedPageBreak/>
        <w:t>The role of hydroxylamine oxidoreductase (HAO)</w:t>
      </w:r>
      <w:r w:rsidR="007F4066" w:rsidRPr="007F4066">
        <w:rPr>
          <w:rFonts w:ascii="Calibri" w:hAnsi="Calibri"/>
          <w:i/>
        </w:rPr>
        <w:t>:</w:t>
      </w:r>
    </w:p>
    <w:p w:rsidR="00C75DE9" w:rsidRDefault="00C75DE9" w:rsidP="00382BA1">
      <w:pPr>
        <w:jc w:val="both"/>
        <w:rPr>
          <w:rFonts w:ascii="Calibri" w:hAnsi="Calibri"/>
        </w:rPr>
      </w:pPr>
      <w:r w:rsidRPr="005D5BDD">
        <w:rPr>
          <w:rFonts w:ascii="Calibri" w:hAnsi="Calibri"/>
        </w:rPr>
        <w:t xml:space="preserve">As can be seen in the proposed stoichiometric </w:t>
      </w:r>
      <w:r>
        <w:rPr>
          <w:rFonts w:ascii="Calibri" w:hAnsi="Calibri" w:hint="eastAsia"/>
        </w:rPr>
        <w:t>pathways</w:t>
      </w:r>
      <w:r w:rsidR="00127355">
        <w:rPr>
          <w:rFonts w:ascii="Calibri" w:hAnsi="Calibri"/>
        </w:rPr>
        <w:t xml:space="preserve"> of figure 5</w:t>
      </w:r>
      <w:r w:rsidRPr="005D5BDD">
        <w:rPr>
          <w:rFonts w:ascii="Calibri" w:hAnsi="Calibri"/>
        </w:rPr>
        <w:t>, N</w:t>
      </w:r>
      <w:r w:rsidRPr="005D5BDD">
        <w:rPr>
          <w:rFonts w:ascii="Calibri" w:hAnsi="Calibri"/>
          <w:vertAlign w:val="subscript"/>
        </w:rPr>
        <w:t>2</w:t>
      </w:r>
      <w:r w:rsidRPr="005D5BDD">
        <w:rPr>
          <w:rFonts w:ascii="Calibri" w:hAnsi="Calibri"/>
        </w:rPr>
        <w:t xml:space="preserve">O emissions are a direct consequence of </w:t>
      </w:r>
      <w:r w:rsidR="001E55E0">
        <w:rPr>
          <w:rFonts w:ascii="Calibri" w:hAnsi="Calibri"/>
        </w:rPr>
        <w:t>AOB under low O</w:t>
      </w:r>
      <w:r w:rsidR="001E55E0">
        <w:rPr>
          <w:rFonts w:ascii="Calibri" w:hAnsi="Calibri"/>
          <w:vertAlign w:val="subscript"/>
        </w:rPr>
        <w:t>2</w:t>
      </w:r>
      <w:r w:rsidRPr="005D5BDD">
        <w:rPr>
          <w:rFonts w:ascii="Calibri" w:hAnsi="Calibri"/>
        </w:rPr>
        <w:t xml:space="preserve"> conditions. The two proposed mechanisms for N</w:t>
      </w:r>
      <w:r w:rsidRPr="005D5BDD">
        <w:rPr>
          <w:rFonts w:ascii="Calibri" w:hAnsi="Calibri"/>
          <w:vertAlign w:val="subscript"/>
        </w:rPr>
        <w:t>2</w:t>
      </w:r>
      <w:r w:rsidRPr="005D5BDD">
        <w:rPr>
          <w:rFonts w:ascii="Calibri" w:hAnsi="Calibri"/>
        </w:rPr>
        <w:t>O production are: 1. low oxygen levels result in respiration of NO</w:t>
      </w:r>
      <w:r w:rsidRPr="005D5BDD">
        <w:rPr>
          <w:rFonts w:ascii="Calibri" w:hAnsi="Calibri"/>
          <w:vertAlign w:val="subscript"/>
        </w:rPr>
        <w:t>2</w:t>
      </w:r>
      <w:r w:rsidRPr="005D5BDD">
        <w:rPr>
          <w:rFonts w:ascii="Calibri" w:hAnsi="Calibri"/>
          <w:vertAlign w:val="superscript"/>
        </w:rPr>
        <w:t>-</w:t>
      </w:r>
      <w:r w:rsidRPr="005D5BDD">
        <w:rPr>
          <w:rFonts w:ascii="Calibri" w:hAnsi="Calibri"/>
        </w:rPr>
        <w:t xml:space="preserve"> by nitrifier denititrification, and 2. an intermediate develops during the four electron transfer associated with the reduction of NH</w:t>
      </w:r>
      <w:r w:rsidRPr="005D5BDD">
        <w:rPr>
          <w:rFonts w:ascii="Calibri" w:hAnsi="Calibri"/>
          <w:vertAlign w:val="subscript"/>
        </w:rPr>
        <w:t>2</w:t>
      </w:r>
      <w:r w:rsidRPr="005D5BDD">
        <w:rPr>
          <w:rFonts w:ascii="Calibri" w:hAnsi="Calibri"/>
        </w:rPr>
        <w:t>OH to NO</w:t>
      </w:r>
      <w:r w:rsidRPr="005D5BDD">
        <w:rPr>
          <w:rFonts w:ascii="Calibri" w:hAnsi="Calibri"/>
          <w:vertAlign w:val="subscript"/>
        </w:rPr>
        <w:t>2</w:t>
      </w:r>
      <w:r w:rsidRPr="005D5BDD">
        <w:rPr>
          <w:rFonts w:ascii="Calibri" w:hAnsi="Calibri"/>
          <w:vertAlign w:val="superscript"/>
        </w:rPr>
        <w:t>-</w:t>
      </w:r>
      <w:r w:rsidRPr="005D5BDD">
        <w:rPr>
          <w:rFonts w:ascii="Calibri" w:hAnsi="Calibri"/>
        </w:rPr>
        <w:t xml:space="preserve"> that spontaneously dimerizes</w:t>
      </w:r>
      <w:r w:rsidR="0014268E">
        <w:rPr>
          <w:rFonts w:ascii="Calibri" w:hAnsi="Calibri"/>
        </w:rPr>
        <w:t xml:space="preserve"> and dehydrates</w:t>
      </w:r>
      <w:r w:rsidRPr="005D5BDD">
        <w:rPr>
          <w:rFonts w:ascii="Calibri" w:hAnsi="Calibri"/>
        </w:rPr>
        <w:t>. Scenario number 1 involves AOB which become depleted of oxygen as an electron acceptor</w:t>
      </w:r>
      <w:r w:rsidR="00127355">
        <w:rPr>
          <w:rFonts w:ascii="Calibri" w:hAnsi="Calibri"/>
        </w:rPr>
        <w:t xml:space="preserve"> (equations 9 and 10)</w:t>
      </w:r>
      <w:r w:rsidRPr="005D5BDD">
        <w:rPr>
          <w:rFonts w:ascii="Calibri" w:hAnsi="Calibri"/>
        </w:rPr>
        <w:t>. A low O</w:t>
      </w:r>
      <w:r w:rsidRPr="005D5BDD">
        <w:rPr>
          <w:rFonts w:ascii="Calibri" w:hAnsi="Calibri"/>
          <w:vertAlign w:val="subscript"/>
        </w:rPr>
        <w:t>2</w:t>
      </w:r>
      <w:r w:rsidRPr="005D5BDD">
        <w:rPr>
          <w:rFonts w:ascii="Calibri" w:hAnsi="Calibri"/>
        </w:rPr>
        <w:t xml:space="preserve"> environment initiates the transcription of genes responsible for the respiration of NO</w:t>
      </w:r>
      <w:r w:rsidRPr="005D5BDD">
        <w:rPr>
          <w:rFonts w:ascii="Calibri" w:hAnsi="Calibri"/>
          <w:vertAlign w:val="subscript"/>
        </w:rPr>
        <w:t>2</w:t>
      </w:r>
      <w:r w:rsidRPr="005D5BDD">
        <w:rPr>
          <w:rFonts w:ascii="Calibri" w:hAnsi="Calibri"/>
          <w:vertAlign w:val="superscript"/>
        </w:rPr>
        <w:t>-</w:t>
      </w:r>
      <w:r w:rsidR="0014268E">
        <w:rPr>
          <w:rFonts w:ascii="Calibri" w:hAnsi="Calibri"/>
        </w:rPr>
        <w:t xml:space="preserve"> including nitri</w:t>
      </w:r>
      <w:r w:rsidRPr="005D5BDD">
        <w:rPr>
          <w:rFonts w:ascii="Calibri" w:hAnsi="Calibri"/>
        </w:rPr>
        <w:t>te reductase and nitric oxide reductase</w:t>
      </w:r>
      <w:r w:rsidR="00127355">
        <w:rPr>
          <w:rFonts w:ascii="Calibri" w:hAnsi="Calibri"/>
        </w:rPr>
        <w:t xml:space="preserve"> </w:t>
      </w:r>
      <w:r w:rsidR="00127355">
        <w:rPr>
          <w:rFonts w:cs="AdvP101DC7"/>
        </w:rPr>
        <w:t>(</w:t>
      </w:r>
      <w:r w:rsidR="00127355" w:rsidRPr="00B51DA8">
        <w:rPr>
          <w:rFonts w:cs="AdvGulliv-R"/>
        </w:rPr>
        <w:t>Cantera 2007; Garbeva 2007)</w:t>
      </w:r>
      <w:r w:rsidR="00B55B01">
        <w:rPr>
          <w:rFonts w:ascii="Calibri" w:hAnsi="Calibri"/>
        </w:rPr>
        <w:t>. Since nitrous</w:t>
      </w:r>
      <w:r w:rsidRPr="005D5BDD">
        <w:rPr>
          <w:rFonts w:ascii="Calibri" w:hAnsi="Calibri"/>
        </w:rPr>
        <w:t xml:space="preserve"> oxide reductase is more sensitive to O</w:t>
      </w:r>
      <w:r w:rsidRPr="005D5BDD">
        <w:rPr>
          <w:rFonts w:ascii="Calibri" w:hAnsi="Calibri"/>
          <w:vertAlign w:val="subscript"/>
        </w:rPr>
        <w:t>2</w:t>
      </w:r>
      <w:r w:rsidR="0014268E">
        <w:rPr>
          <w:rFonts w:ascii="Calibri" w:hAnsi="Calibri"/>
        </w:rPr>
        <w:t xml:space="preserve"> than nitri</w:t>
      </w:r>
      <w:r w:rsidRPr="005D5BDD">
        <w:rPr>
          <w:rFonts w:ascii="Calibri" w:hAnsi="Calibri"/>
        </w:rPr>
        <w:t>te reductase</w:t>
      </w:r>
      <w:r w:rsidR="00B55B01">
        <w:rPr>
          <w:rFonts w:ascii="Calibri" w:hAnsi="Calibri"/>
        </w:rPr>
        <w:t xml:space="preserve"> and nitric oxide reductase</w:t>
      </w:r>
      <w:r w:rsidRPr="005D5BDD">
        <w:rPr>
          <w:rFonts w:ascii="Calibri" w:hAnsi="Calibri"/>
        </w:rPr>
        <w:t>, a net accumulation of N</w:t>
      </w:r>
      <w:r w:rsidRPr="005D5BDD">
        <w:rPr>
          <w:rFonts w:ascii="Calibri" w:hAnsi="Calibri"/>
          <w:vertAlign w:val="subscript"/>
        </w:rPr>
        <w:t>2</w:t>
      </w:r>
      <w:r w:rsidRPr="005D5BDD">
        <w:rPr>
          <w:rFonts w:ascii="Calibri" w:hAnsi="Calibri"/>
        </w:rPr>
        <w:t>O develops</w:t>
      </w:r>
      <w:r w:rsidR="00127355">
        <w:rPr>
          <w:rFonts w:ascii="Calibri" w:hAnsi="Calibri"/>
        </w:rPr>
        <w:t xml:space="preserve"> </w:t>
      </w:r>
      <w:r w:rsidR="00127355">
        <w:rPr>
          <w:lang w:eastAsia="ko-KR"/>
        </w:rPr>
        <w:t>(Shaw 2006)</w:t>
      </w:r>
      <w:r w:rsidRPr="005D5BDD">
        <w:rPr>
          <w:rFonts w:ascii="Calibri" w:hAnsi="Calibri"/>
        </w:rPr>
        <w:t>.</w:t>
      </w:r>
    </w:p>
    <w:p w:rsidR="00C75DE9" w:rsidRDefault="00C75DE9" w:rsidP="00382BA1">
      <w:pPr>
        <w:jc w:val="both"/>
        <w:rPr>
          <w:rFonts w:ascii="Calibri" w:hAnsi="Calibri"/>
        </w:rPr>
      </w:pPr>
      <w:r w:rsidRPr="005D5BDD">
        <w:rPr>
          <w:rFonts w:ascii="Calibri" w:hAnsi="Calibri"/>
        </w:rPr>
        <w:t>Scenario 2, however, does not involve the activation of reductive genes in AOB. Scenario 2 involves a very elaborate understanding of hydroxylamine oxidoreductase (HA</w:t>
      </w:r>
      <w:r w:rsidR="007F4066">
        <w:rPr>
          <w:rFonts w:ascii="Calibri" w:hAnsi="Calibri"/>
        </w:rPr>
        <w:t>O</w:t>
      </w:r>
      <w:r w:rsidR="005D2B2C">
        <w:rPr>
          <w:rFonts w:ascii="Calibri" w:hAnsi="Calibri"/>
        </w:rPr>
        <w:t>), the enzyme</w:t>
      </w:r>
      <w:r w:rsidRPr="005D5BDD">
        <w:rPr>
          <w:rFonts w:ascii="Calibri" w:hAnsi="Calibri"/>
        </w:rPr>
        <w:t xml:space="preserve"> responsible for the oxidation of NH</w:t>
      </w:r>
      <w:r w:rsidRPr="005D5BDD">
        <w:rPr>
          <w:rFonts w:ascii="Calibri" w:hAnsi="Calibri"/>
          <w:vertAlign w:val="subscript"/>
        </w:rPr>
        <w:t>2</w:t>
      </w:r>
      <w:r w:rsidRPr="005D5BDD">
        <w:rPr>
          <w:rFonts w:ascii="Calibri" w:hAnsi="Calibri"/>
        </w:rPr>
        <w:t>OH. HA</w:t>
      </w:r>
      <w:r w:rsidR="007F4066">
        <w:rPr>
          <w:rFonts w:ascii="Calibri" w:hAnsi="Calibri"/>
        </w:rPr>
        <w:t>O</w:t>
      </w:r>
      <w:r w:rsidRPr="005D5BDD">
        <w:rPr>
          <w:rFonts w:ascii="Calibri" w:hAnsi="Calibri"/>
        </w:rPr>
        <w:t xml:space="preserve"> is responsible for the four electron transfer which occurs during the oxidation of NH</w:t>
      </w:r>
      <w:r w:rsidRPr="005D5BDD">
        <w:rPr>
          <w:rFonts w:ascii="Calibri" w:hAnsi="Calibri"/>
          <w:vertAlign w:val="subscript"/>
        </w:rPr>
        <w:t>2</w:t>
      </w:r>
      <w:r w:rsidRPr="005D5BDD">
        <w:rPr>
          <w:rFonts w:ascii="Calibri" w:hAnsi="Calibri"/>
        </w:rPr>
        <w:t>OH to NO</w:t>
      </w:r>
      <w:r w:rsidRPr="005D5BDD">
        <w:rPr>
          <w:rFonts w:ascii="Calibri" w:hAnsi="Calibri"/>
          <w:vertAlign w:val="subscript"/>
        </w:rPr>
        <w:t>2</w:t>
      </w:r>
      <w:r w:rsidRPr="005D5BDD">
        <w:rPr>
          <w:rFonts w:ascii="Calibri" w:hAnsi="Calibri"/>
          <w:vertAlign w:val="superscript"/>
        </w:rPr>
        <w:t>-</w:t>
      </w:r>
      <w:r w:rsidR="007F4066">
        <w:rPr>
          <w:rFonts w:ascii="Calibri" w:hAnsi="Calibri"/>
          <w:vertAlign w:val="superscript"/>
        </w:rPr>
        <w:t xml:space="preserve"> </w:t>
      </w:r>
      <w:r w:rsidR="007F4066">
        <w:rPr>
          <w:rFonts w:ascii="Calibri" w:hAnsi="Calibri"/>
        </w:rPr>
        <w:t>as was shown in equation 2</w:t>
      </w:r>
      <w:r w:rsidRPr="005D5BDD">
        <w:rPr>
          <w:rFonts w:ascii="Calibri" w:hAnsi="Calibri"/>
        </w:rPr>
        <w:t>.</w:t>
      </w:r>
    </w:p>
    <w:p w:rsidR="00C75DE9" w:rsidRDefault="00C75DE9" w:rsidP="00382BA1">
      <w:pPr>
        <w:jc w:val="both"/>
        <w:rPr>
          <w:rFonts w:ascii="Calibri" w:hAnsi="Calibri"/>
        </w:rPr>
      </w:pPr>
      <w:r w:rsidRPr="005D5BDD">
        <w:rPr>
          <w:rFonts w:ascii="Calibri" w:hAnsi="Calibri"/>
        </w:rPr>
        <w:t>HA</w:t>
      </w:r>
      <w:r w:rsidR="007F4066">
        <w:rPr>
          <w:rFonts w:ascii="Calibri" w:hAnsi="Calibri"/>
        </w:rPr>
        <w:t>O</w:t>
      </w:r>
      <w:r w:rsidRPr="005D5BDD">
        <w:rPr>
          <w:rFonts w:ascii="Calibri" w:hAnsi="Calibri"/>
        </w:rPr>
        <w:t xml:space="preserve"> is part of a class of rare, yet not uncommon multiheme enzymes capable of multielectron redox processes (Kurnikov 2005). A heme is a porphyrin ring which is associated with an iron atom at its center; a multiheme protein associates more than one heme into its structure. H</w:t>
      </w:r>
      <w:r w:rsidR="007F4066">
        <w:rPr>
          <w:rFonts w:ascii="Calibri" w:hAnsi="Calibri"/>
        </w:rPr>
        <w:t>AO</w:t>
      </w:r>
      <w:r w:rsidRPr="005D5BDD">
        <w:rPr>
          <w:rFonts w:ascii="Calibri" w:hAnsi="Calibri"/>
        </w:rPr>
        <w:t xml:space="preserve"> is a homotrimer, meaning that is consists of three monomers which are identical. These three monomers are composed of seven c-type hemes and the unique heme P</w:t>
      </w:r>
      <w:r w:rsidRPr="005D5BDD">
        <w:rPr>
          <w:rFonts w:ascii="Calibri" w:hAnsi="Calibri"/>
          <w:vertAlign w:val="subscript"/>
        </w:rPr>
        <w:t xml:space="preserve">460 </w:t>
      </w:r>
      <w:r w:rsidRPr="005D5BDD">
        <w:rPr>
          <w:rFonts w:ascii="Calibri" w:hAnsi="Calibri"/>
        </w:rPr>
        <w:t>(Kurnikov 2005). P</w:t>
      </w:r>
      <w:r w:rsidRPr="005D5BDD">
        <w:rPr>
          <w:rFonts w:ascii="Calibri" w:hAnsi="Calibri"/>
          <w:vertAlign w:val="subscript"/>
        </w:rPr>
        <w:t xml:space="preserve">460 </w:t>
      </w:r>
      <w:r w:rsidRPr="005D5BDD">
        <w:rPr>
          <w:rFonts w:ascii="Calibri" w:hAnsi="Calibri"/>
        </w:rPr>
        <w:t>contains a vacant coordination site at its iron center which allows hydroxylamine to bind and become oxidized (Kurnikov 2005). The hemes are aligned close together, allowing for the rapid</w:t>
      </w:r>
      <w:r w:rsidR="0014268E">
        <w:rPr>
          <w:rFonts w:ascii="Calibri" w:hAnsi="Calibri"/>
        </w:rPr>
        <w:t xml:space="preserve"> transport of electrons to the iron</w:t>
      </w:r>
      <w:r w:rsidRPr="005D5BDD">
        <w:rPr>
          <w:rFonts w:ascii="Calibri" w:hAnsi="Calibri"/>
        </w:rPr>
        <w:t xml:space="preserve"> centers of adjacent hemes. The hemes are also coordinated in a branched fashion, allowing for the electrons accepted at P</w:t>
      </w:r>
      <w:r w:rsidRPr="005D5BDD">
        <w:rPr>
          <w:rFonts w:ascii="Calibri" w:hAnsi="Calibri"/>
          <w:vertAlign w:val="subscript"/>
        </w:rPr>
        <w:t>460</w:t>
      </w:r>
      <w:r w:rsidRPr="005D5BDD">
        <w:rPr>
          <w:rFonts w:ascii="Calibri" w:hAnsi="Calibri"/>
        </w:rPr>
        <w:t xml:space="preserve"> to be quickly transported over large distances (Kurnikov 2005). Once hydroxylamine has associated with P</w:t>
      </w:r>
      <w:r w:rsidRPr="005D5BDD">
        <w:rPr>
          <w:rFonts w:ascii="Calibri" w:hAnsi="Calibri"/>
          <w:vertAlign w:val="subscript"/>
        </w:rPr>
        <w:t>460</w:t>
      </w:r>
      <w:r w:rsidRPr="005D5BDD">
        <w:rPr>
          <w:rFonts w:ascii="Calibri" w:hAnsi="Calibri"/>
        </w:rPr>
        <w:t>,</w:t>
      </w:r>
      <w:r w:rsidRPr="005D5BDD">
        <w:rPr>
          <w:rFonts w:ascii="Calibri" w:hAnsi="Calibri"/>
          <w:vertAlign w:val="subscript"/>
        </w:rPr>
        <w:t xml:space="preserve"> </w:t>
      </w:r>
      <w:r w:rsidRPr="005D5BDD">
        <w:rPr>
          <w:rFonts w:ascii="Calibri" w:hAnsi="Calibri"/>
        </w:rPr>
        <w:t>two electrons at a time are transferred from hydroxylamine:</w:t>
      </w:r>
    </w:p>
    <w:p w:rsidR="00C75DE9" w:rsidRPr="005D5BDD" w:rsidRDefault="00C75DE9" w:rsidP="00382BA1">
      <w:pPr>
        <w:ind w:firstLineChars="50" w:firstLine="110"/>
        <w:jc w:val="both"/>
        <w:rPr>
          <w:rFonts w:ascii="Calibri" w:hAnsi="Calibri"/>
        </w:rPr>
      </w:pPr>
    </w:p>
    <w:p w:rsidR="00C75DE9" w:rsidRPr="005D5BDD" w:rsidRDefault="00C75DE9" w:rsidP="00382BA1">
      <w:pPr>
        <w:ind w:firstLineChars="50" w:firstLine="110"/>
        <w:jc w:val="both"/>
        <w:rPr>
          <w:rFonts w:ascii="Calibri" w:hAnsi="Calibri"/>
        </w:rPr>
      </w:pPr>
      <w:r w:rsidRPr="005D5BDD">
        <w:rPr>
          <w:rFonts w:ascii="Calibri" w:hAnsi="Calibri"/>
        </w:rPr>
        <w:t>NH</w:t>
      </w:r>
      <w:r w:rsidRPr="005D5BDD">
        <w:rPr>
          <w:rFonts w:ascii="Calibri" w:hAnsi="Calibri"/>
          <w:vertAlign w:val="subscript"/>
        </w:rPr>
        <w:t>2</w:t>
      </w:r>
      <w:r w:rsidRPr="005D5BDD">
        <w:rPr>
          <w:rFonts w:ascii="Calibri" w:hAnsi="Calibri"/>
        </w:rPr>
        <w:t xml:space="preserve">OH </w:t>
      </w:r>
      <w:r w:rsidRPr="005D5BDD">
        <w:rPr>
          <w:rFonts w:ascii="Calibri" w:hAnsi="Calibri"/>
        </w:rPr>
        <w:sym w:font="Wingdings" w:char="F0E0"/>
      </w:r>
      <w:r w:rsidRPr="005D5BDD">
        <w:rPr>
          <w:rFonts w:ascii="Calibri" w:hAnsi="Calibri"/>
        </w:rPr>
        <w:t xml:space="preserve">  HNO + 2e</w:t>
      </w:r>
      <w:r w:rsidRPr="005D5BDD">
        <w:rPr>
          <w:rFonts w:ascii="Calibri" w:hAnsi="Calibri"/>
          <w:vertAlign w:val="superscript"/>
        </w:rPr>
        <w:t>-</w:t>
      </w:r>
      <w:r w:rsidRPr="005D5BDD">
        <w:rPr>
          <w:rFonts w:ascii="Calibri" w:hAnsi="Calibri"/>
        </w:rPr>
        <w:t xml:space="preserve"> + 2H</w:t>
      </w:r>
      <w:r w:rsidRPr="005D5BDD">
        <w:rPr>
          <w:rFonts w:ascii="Calibri" w:hAnsi="Calibri"/>
          <w:vertAlign w:val="superscript"/>
        </w:rPr>
        <w:t>+</w:t>
      </w:r>
      <w:r w:rsidRPr="005D5BDD">
        <w:rPr>
          <w:rFonts w:ascii="Calibri" w:hAnsi="Calibri"/>
          <w:vertAlign w:val="superscript"/>
        </w:rPr>
        <w:tab/>
      </w:r>
      <w:r w:rsidRPr="005D5BDD">
        <w:rPr>
          <w:rFonts w:ascii="Calibri" w:hAnsi="Calibri"/>
          <w:vertAlign w:val="superscript"/>
        </w:rPr>
        <w:tab/>
      </w:r>
      <w:r w:rsidRPr="005D5BDD">
        <w:rPr>
          <w:rFonts w:ascii="Calibri" w:hAnsi="Calibri"/>
        </w:rPr>
        <w:t>(hemes 3 and 8 accept the first two electrons)</w:t>
      </w:r>
      <w:r w:rsidR="007F4066">
        <w:rPr>
          <w:rFonts w:ascii="Calibri" w:hAnsi="Calibri"/>
        </w:rPr>
        <w:t xml:space="preserve">            </w:t>
      </w:r>
      <w:r w:rsidR="00C77E5C">
        <w:rPr>
          <w:rFonts w:ascii="Calibri" w:hAnsi="Calibri"/>
        </w:rPr>
        <w:t>(13</w:t>
      </w:r>
      <w:r w:rsidR="002B73D5">
        <w:rPr>
          <w:rFonts w:ascii="Calibri" w:hAnsi="Calibri"/>
        </w:rPr>
        <w:t>)</w:t>
      </w:r>
      <w:r w:rsidRPr="005D5BDD">
        <w:rPr>
          <w:rFonts w:ascii="Calibri" w:hAnsi="Calibri"/>
          <w:vertAlign w:val="superscript"/>
        </w:rPr>
        <w:br/>
      </w:r>
      <w:r w:rsidR="0014268E">
        <w:rPr>
          <w:rFonts w:ascii="Calibri" w:hAnsi="Calibri"/>
        </w:rPr>
        <w:t xml:space="preserve">    </w:t>
      </w:r>
      <w:r w:rsidRPr="005D5BDD">
        <w:rPr>
          <w:rFonts w:ascii="Calibri" w:hAnsi="Calibri"/>
        </w:rPr>
        <w:t>-1</w:t>
      </w:r>
      <w:r w:rsidRPr="005D5BDD">
        <w:rPr>
          <w:rFonts w:ascii="Calibri" w:hAnsi="Calibri"/>
        </w:rPr>
        <w:tab/>
      </w:r>
      <w:r>
        <w:rPr>
          <w:rFonts w:ascii="Calibri" w:hAnsi="Calibri" w:hint="eastAsia"/>
        </w:rPr>
        <w:t xml:space="preserve"> </w:t>
      </w:r>
      <w:r w:rsidRPr="005D5BDD">
        <w:rPr>
          <w:rFonts w:ascii="Calibri" w:hAnsi="Calibri"/>
        </w:rPr>
        <w:t xml:space="preserve">  </w:t>
      </w:r>
      <w:r w:rsidR="0014268E">
        <w:rPr>
          <w:rFonts w:ascii="Calibri" w:hAnsi="Calibri"/>
        </w:rPr>
        <w:t xml:space="preserve">     </w:t>
      </w:r>
      <w:r w:rsidRPr="005D5BDD">
        <w:rPr>
          <w:rFonts w:ascii="Calibri" w:hAnsi="Calibri"/>
        </w:rPr>
        <w:t xml:space="preserve"> +1</w:t>
      </w:r>
    </w:p>
    <w:p w:rsidR="00C75DE9" w:rsidRDefault="00C75DE9" w:rsidP="00382BA1">
      <w:pPr>
        <w:ind w:firstLineChars="50" w:firstLine="110"/>
        <w:jc w:val="both"/>
        <w:rPr>
          <w:rFonts w:ascii="Calibri" w:hAnsi="Calibri"/>
        </w:rPr>
      </w:pPr>
      <w:r w:rsidRPr="005D5BDD">
        <w:rPr>
          <w:rFonts w:ascii="Calibri" w:hAnsi="Calibri"/>
        </w:rPr>
        <w:t>HNO + H</w:t>
      </w:r>
      <w:r w:rsidRPr="005D5BDD">
        <w:rPr>
          <w:rFonts w:ascii="Calibri" w:hAnsi="Calibri"/>
          <w:vertAlign w:val="subscript"/>
        </w:rPr>
        <w:t>2</w:t>
      </w:r>
      <w:r w:rsidRPr="005D5BDD">
        <w:rPr>
          <w:rFonts w:ascii="Calibri" w:hAnsi="Calibri"/>
        </w:rPr>
        <w:t xml:space="preserve">O </w:t>
      </w:r>
      <w:r w:rsidRPr="005D5BDD">
        <w:rPr>
          <w:rFonts w:ascii="Calibri" w:hAnsi="Calibri"/>
        </w:rPr>
        <w:sym w:font="Wingdings" w:char="F0E0"/>
      </w:r>
      <w:r w:rsidRPr="005D5BDD">
        <w:rPr>
          <w:rFonts w:ascii="Calibri" w:hAnsi="Calibri"/>
        </w:rPr>
        <w:t xml:space="preserve"> NO</w:t>
      </w:r>
      <w:r w:rsidRPr="005D5BDD">
        <w:rPr>
          <w:rFonts w:ascii="Calibri" w:hAnsi="Calibri"/>
          <w:vertAlign w:val="subscript"/>
        </w:rPr>
        <w:t>2</w:t>
      </w:r>
      <w:r w:rsidRPr="005D5BDD">
        <w:rPr>
          <w:rFonts w:ascii="Calibri" w:hAnsi="Calibri"/>
          <w:vertAlign w:val="superscript"/>
        </w:rPr>
        <w:t>-</w:t>
      </w:r>
      <w:r w:rsidRPr="005D5BDD">
        <w:rPr>
          <w:rFonts w:ascii="Calibri" w:hAnsi="Calibri"/>
        </w:rPr>
        <w:t xml:space="preserve"> + 2e</w:t>
      </w:r>
      <w:r w:rsidRPr="005D5BDD">
        <w:rPr>
          <w:rFonts w:ascii="Calibri" w:hAnsi="Calibri"/>
          <w:vertAlign w:val="superscript"/>
        </w:rPr>
        <w:t>-</w:t>
      </w:r>
      <w:r w:rsidRPr="005D5BDD">
        <w:rPr>
          <w:rFonts w:ascii="Calibri" w:hAnsi="Calibri"/>
        </w:rPr>
        <w:t xml:space="preserve"> + 3H</w:t>
      </w:r>
      <w:r w:rsidRPr="005D5BDD">
        <w:rPr>
          <w:rFonts w:ascii="Calibri" w:hAnsi="Calibri"/>
          <w:vertAlign w:val="superscript"/>
        </w:rPr>
        <w:t>+</w:t>
      </w:r>
      <w:r w:rsidRPr="005D5BDD">
        <w:rPr>
          <w:rFonts w:ascii="Calibri" w:hAnsi="Calibri"/>
          <w:vertAlign w:val="superscript"/>
        </w:rPr>
        <w:tab/>
      </w:r>
      <w:r w:rsidRPr="005D5BDD">
        <w:rPr>
          <w:rFonts w:ascii="Calibri" w:hAnsi="Calibri"/>
          <w:vertAlign w:val="superscript"/>
        </w:rPr>
        <w:tab/>
      </w:r>
      <w:r w:rsidRPr="005D5BDD">
        <w:rPr>
          <w:rFonts w:ascii="Calibri" w:hAnsi="Calibri"/>
        </w:rPr>
        <w:t>(Cytochrome C</w:t>
      </w:r>
      <w:r w:rsidRPr="005D5BDD">
        <w:rPr>
          <w:rFonts w:ascii="Calibri" w:hAnsi="Calibri"/>
          <w:vertAlign w:val="subscript"/>
        </w:rPr>
        <w:t xml:space="preserve">554 </w:t>
      </w:r>
      <w:r w:rsidRPr="005D5BDD">
        <w:rPr>
          <w:rFonts w:ascii="Calibri" w:hAnsi="Calibri"/>
        </w:rPr>
        <w:t>accepts the second two electrons)</w:t>
      </w:r>
      <w:r w:rsidR="007F4066">
        <w:rPr>
          <w:rFonts w:ascii="Calibri" w:hAnsi="Calibri"/>
        </w:rPr>
        <w:t xml:space="preserve">  </w:t>
      </w:r>
      <w:r w:rsidR="00C77E5C">
        <w:rPr>
          <w:rFonts w:ascii="Calibri" w:hAnsi="Calibri"/>
        </w:rPr>
        <w:t>(14</w:t>
      </w:r>
      <w:r w:rsidR="002B73D5">
        <w:rPr>
          <w:rFonts w:ascii="Calibri" w:hAnsi="Calibri"/>
        </w:rPr>
        <w:t>)</w:t>
      </w:r>
      <w:r w:rsidRPr="005D5BDD">
        <w:rPr>
          <w:rFonts w:ascii="Calibri" w:hAnsi="Calibri"/>
          <w:vertAlign w:val="superscript"/>
        </w:rPr>
        <w:br/>
      </w:r>
      <w:r w:rsidR="0014268E">
        <w:rPr>
          <w:rFonts w:ascii="Calibri" w:hAnsi="Calibri"/>
        </w:rPr>
        <w:t xml:space="preserve">    </w:t>
      </w:r>
      <w:r w:rsidRPr="005D5BDD">
        <w:rPr>
          <w:rFonts w:ascii="Calibri" w:hAnsi="Calibri"/>
        </w:rPr>
        <w:t>+1</w:t>
      </w:r>
      <w:r w:rsidRPr="005D5BDD">
        <w:rPr>
          <w:rFonts w:ascii="Calibri" w:hAnsi="Calibri"/>
        </w:rPr>
        <w:tab/>
        <w:t xml:space="preserve"> </w:t>
      </w:r>
      <w:r w:rsidR="0014268E">
        <w:rPr>
          <w:rFonts w:ascii="Calibri" w:hAnsi="Calibri"/>
        </w:rPr>
        <w:t xml:space="preserve">           </w:t>
      </w:r>
      <w:r w:rsidRPr="005D5BDD">
        <w:rPr>
          <w:rFonts w:ascii="Calibri" w:hAnsi="Calibri"/>
        </w:rPr>
        <w:t xml:space="preserve">   +3</w:t>
      </w:r>
      <w:r w:rsidRPr="005D5BDD">
        <w:rPr>
          <w:rFonts w:ascii="Calibri" w:hAnsi="Calibri"/>
        </w:rPr>
        <w:tab/>
      </w:r>
      <w:r w:rsidRPr="005D5BDD">
        <w:rPr>
          <w:rFonts w:ascii="Calibri" w:hAnsi="Calibri"/>
        </w:rPr>
        <w:tab/>
      </w:r>
    </w:p>
    <w:p w:rsidR="00C75DE9" w:rsidRPr="005D5BDD" w:rsidRDefault="00C75DE9" w:rsidP="00382BA1">
      <w:pPr>
        <w:jc w:val="both"/>
        <w:rPr>
          <w:rFonts w:ascii="Calibri" w:hAnsi="Calibri"/>
        </w:rPr>
      </w:pPr>
      <w:r w:rsidRPr="005D5BDD">
        <w:rPr>
          <w:rFonts w:ascii="Calibri" w:hAnsi="Calibri"/>
        </w:rPr>
        <w:t>The path which the electrons take within H</w:t>
      </w:r>
      <w:r w:rsidR="007F4066">
        <w:rPr>
          <w:rFonts w:ascii="Calibri" w:hAnsi="Calibri"/>
        </w:rPr>
        <w:t>AO</w:t>
      </w:r>
      <w:r w:rsidRPr="005D5BDD">
        <w:rPr>
          <w:rFonts w:ascii="Calibri" w:hAnsi="Calibri"/>
        </w:rPr>
        <w:t xml:space="preserve"> is contingent upon the potentials of the various hemes (cofactors) within the enzyme. These potentials can be quite different from heme to heme and are susceptible to potential fluctuations caused by pH (Kurnikov 2005). </w:t>
      </w:r>
    </w:p>
    <w:p w:rsidR="00C75DE9" w:rsidRPr="007F4066" w:rsidRDefault="00C75DE9" w:rsidP="00382BA1">
      <w:pPr>
        <w:ind w:firstLineChars="50" w:firstLine="110"/>
        <w:jc w:val="center"/>
        <w:rPr>
          <w:rFonts w:ascii="Calibri" w:hAnsi="Calibri"/>
          <w:b/>
        </w:rPr>
      </w:pPr>
      <w:r w:rsidRPr="005D5BDD">
        <w:rPr>
          <w:rFonts w:ascii="Calibri" w:hAnsi="Calibri"/>
          <w:noProof/>
        </w:rPr>
        <w:lastRenderedPageBreak/>
        <w:drawing>
          <wp:inline distT="0" distB="0" distL="0" distR="0">
            <wp:extent cx="3115945" cy="1940560"/>
            <wp:effectExtent l="19050" t="0" r="825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115945" cy="1940560"/>
                    </a:xfrm>
                    <a:prstGeom prst="rect">
                      <a:avLst/>
                    </a:prstGeom>
                    <a:noFill/>
                    <a:ln w="9525">
                      <a:noFill/>
                      <a:miter lim="800000"/>
                      <a:headEnd/>
                      <a:tailEnd/>
                    </a:ln>
                  </pic:spPr>
                </pic:pic>
              </a:graphicData>
            </a:graphic>
          </wp:inline>
        </w:drawing>
      </w:r>
      <w:r w:rsidRPr="005D5BDD">
        <w:rPr>
          <w:rFonts w:ascii="Calibri" w:hAnsi="Calibri"/>
        </w:rPr>
        <w:br/>
      </w:r>
      <w:r w:rsidRPr="005D5BDD">
        <w:rPr>
          <w:rFonts w:ascii="Calibri" w:hAnsi="Calibri"/>
          <w:b/>
        </w:rPr>
        <w:t xml:space="preserve">Figure </w:t>
      </w:r>
      <w:r w:rsidR="007F4066">
        <w:rPr>
          <w:rFonts w:ascii="Calibri" w:hAnsi="Calibri"/>
          <w:b/>
        </w:rPr>
        <w:t>6</w:t>
      </w:r>
      <w:r w:rsidRPr="005D5BDD">
        <w:rPr>
          <w:rFonts w:ascii="Calibri" w:hAnsi="Calibri"/>
          <w:b/>
        </w:rPr>
        <w:t>: Pathway of first two electrons from hydroxylamine through hydroxylamine oxidoreductase (Kurnikov 2005)</w:t>
      </w:r>
    </w:p>
    <w:p w:rsidR="00C75DE9" w:rsidRPr="005D5BDD" w:rsidRDefault="00C75DE9" w:rsidP="00382BA1">
      <w:pPr>
        <w:jc w:val="both"/>
        <w:rPr>
          <w:rFonts w:ascii="Calibri" w:hAnsi="Calibri"/>
        </w:rPr>
      </w:pPr>
      <w:r w:rsidRPr="005D5BDD">
        <w:rPr>
          <w:rFonts w:ascii="Calibri" w:hAnsi="Calibri"/>
        </w:rPr>
        <w:t>The path of electrons through H</w:t>
      </w:r>
      <w:r w:rsidR="007F4066">
        <w:rPr>
          <w:rFonts w:ascii="Calibri" w:hAnsi="Calibri"/>
        </w:rPr>
        <w:t>AO</w:t>
      </w:r>
      <w:r w:rsidRPr="005D5BDD">
        <w:rPr>
          <w:rFonts w:ascii="Calibri" w:hAnsi="Calibri"/>
        </w:rPr>
        <w:t xml:space="preserve"> is determined by a combination of spatial and electrostatic observations. Electrons from hydroxylamine are transferred into H</w:t>
      </w:r>
      <w:r w:rsidR="007F4066">
        <w:rPr>
          <w:rFonts w:ascii="Calibri" w:hAnsi="Calibri"/>
        </w:rPr>
        <w:t>AO</w:t>
      </w:r>
      <w:r w:rsidRPr="005D5BDD">
        <w:rPr>
          <w:rFonts w:ascii="Calibri" w:hAnsi="Calibri"/>
        </w:rPr>
        <w:t xml:space="preserve"> via P</w:t>
      </w:r>
      <w:r w:rsidRPr="005D5BDD">
        <w:rPr>
          <w:rFonts w:ascii="Calibri" w:hAnsi="Calibri"/>
          <w:vertAlign w:val="subscript"/>
        </w:rPr>
        <w:t>460</w:t>
      </w:r>
      <w:r w:rsidRPr="005D5BDD">
        <w:rPr>
          <w:rFonts w:ascii="Calibri" w:hAnsi="Calibri"/>
        </w:rPr>
        <w:t xml:space="preserve">. </w:t>
      </w:r>
      <w:r w:rsidRPr="005D5BDD">
        <w:rPr>
          <w:rFonts w:ascii="Calibri" w:hAnsi="Calibri"/>
          <w:vertAlign w:val="subscript"/>
        </w:rPr>
        <w:t xml:space="preserve"> </w:t>
      </w:r>
      <w:r w:rsidR="00127355">
        <w:rPr>
          <w:rFonts w:ascii="Calibri" w:hAnsi="Calibri"/>
        </w:rPr>
        <w:t>As shown in figure 6, e</w:t>
      </w:r>
      <w:r w:rsidRPr="005D5BDD">
        <w:rPr>
          <w:rFonts w:ascii="Calibri" w:hAnsi="Calibri"/>
        </w:rPr>
        <w:t>lectrons first travel to hemes 3 and 8 because they have the highest potentials (table 1). After the first two electrons are transferred into the system, the potentials of heme 3 and 8 become too low for further reduction</w:t>
      </w:r>
      <w:r w:rsidR="00873A48">
        <w:rPr>
          <w:rFonts w:ascii="Calibri" w:hAnsi="Calibri"/>
        </w:rPr>
        <w:t xml:space="preserve"> and </w:t>
      </w:r>
      <w:r w:rsidR="00CF55A6">
        <w:rPr>
          <w:rFonts w:ascii="Calibri" w:hAnsi="Calibri"/>
        </w:rPr>
        <w:t xml:space="preserve">additional electrons </w:t>
      </w:r>
      <w:r w:rsidR="00873A48">
        <w:rPr>
          <w:rFonts w:ascii="Calibri" w:hAnsi="Calibri"/>
        </w:rPr>
        <w:t>may be transferred to adjacent hemes 3’ or 8’</w:t>
      </w:r>
      <w:r w:rsidRPr="005D5BDD">
        <w:rPr>
          <w:rFonts w:ascii="Calibri" w:hAnsi="Calibri"/>
        </w:rPr>
        <w:t xml:space="preserve"> (table 1). </w:t>
      </w:r>
    </w:p>
    <w:p w:rsidR="00C75DE9" w:rsidRPr="005D5BDD" w:rsidRDefault="00C75DE9" w:rsidP="00382BA1">
      <w:pPr>
        <w:ind w:firstLineChars="50" w:firstLine="110"/>
        <w:jc w:val="center"/>
        <w:rPr>
          <w:rFonts w:ascii="Calibri" w:hAnsi="Calibri"/>
        </w:rPr>
      </w:pPr>
      <w:r w:rsidRPr="005D5BDD">
        <w:rPr>
          <w:rFonts w:ascii="Calibri" w:hAnsi="Calibri"/>
          <w:noProof/>
        </w:rPr>
        <w:drawing>
          <wp:inline distT="0" distB="0" distL="0" distR="0">
            <wp:extent cx="3364230" cy="2630805"/>
            <wp:effectExtent l="19050" t="0" r="762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364230" cy="2630805"/>
                    </a:xfrm>
                    <a:prstGeom prst="rect">
                      <a:avLst/>
                    </a:prstGeom>
                    <a:noFill/>
                    <a:ln w="9525">
                      <a:noFill/>
                      <a:miter lim="800000"/>
                      <a:headEnd/>
                      <a:tailEnd/>
                    </a:ln>
                  </pic:spPr>
                </pic:pic>
              </a:graphicData>
            </a:graphic>
          </wp:inline>
        </w:drawing>
      </w:r>
    </w:p>
    <w:p w:rsidR="00C75DE9" w:rsidRPr="005D5BDD" w:rsidRDefault="00C75DE9" w:rsidP="00382BA1">
      <w:pPr>
        <w:ind w:firstLineChars="50" w:firstLine="110"/>
        <w:jc w:val="center"/>
        <w:rPr>
          <w:rFonts w:ascii="Calibri" w:hAnsi="Calibri"/>
          <w:b/>
        </w:rPr>
      </w:pPr>
      <w:r w:rsidRPr="005D5BDD">
        <w:rPr>
          <w:rFonts w:ascii="Calibri" w:hAnsi="Calibri"/>
          <w:b/>
        </w:rPr>
        <w:t xml:space="preserve">Figure </w:t>
      </w:r>
      <w:r w:rsidR="007F4066">
        <w:rPr>
          <w:rFonts w:ascii="Calibri" w:hAnsi="Calibri"/>
          <w:b/>
        </w:rPr>
        <w:t>7</w:t>
      </w:r>
      <w:r w:rsidRPr="005D5BDD">
        <w:rPr>
          <w:rFonts w:ascii="Calibri" w:hAnsi="Calibri"/>
          <w:b/>
        </w:rPr>
        <w:t>: Pathway of second two electrons from hydroxylamine through hydroxylamine oxidoreductase (Kurnikov 2005)</w:t>
      </w:r>
    </w:p>
    <w:p w:rsidR="00326D45" w:rsidRDefault="00873A48" w:rsidP="00382BA1">
      <w:pPr>
        <w:jc w:val="both"/>
        <w:rPr>
          <w:rFonts w:ascii="Calibri" w:hAnsi="Calibri"/>
        </w:rPr>
      </w:pPr>
      <w:r>
        <w:rPr>
          <w:rFonts w:ascii="Calibri" w:hAnsi="Calibri"/>
        </w:rPr>
        <w:t xml:space="preserve">However, if all of hemes 3 and 8 become reduced, the enzyme will have an overall negative potential which </w:t>
      </w:r>
      <w:r w:rsidR="00C75DE9" w:rsidRPr="005D5BDD">
        <w:rPr>
          <w:rFonts w:ascii="Calibri" w:hAnsi="Calibri"/>
        </w:rPr>
        <w:t xml:space="preserve">creates a bottleneck </w:t>
      </w:r>
      <w:r>
        <w:rPr>
          <w:rFonts w:ascii="Calibri" w:hAnsi="Calibri"/>
        </w:rPr>
        <w:t>for electron transfer</w:t>
      </w:r>
      <w:r w:rsidR="00C75DE9" w:rsidRPr="005D5BDD">
        <w:rPr>
          <w:rFonts w:ascii="Calibri" w:hAnsi="Calibri"/>
        </w:rPr>
        <w:t xml:space="preserve">. </w:t>
      </w:r>
      <w:r w:rsidR="00B420AD">
        <w:rPr>
          <w:rFonts w:ascii="Calibri" w:hAnsi="Calibri"/>
        </w:rPr>
        <w:t>Figure seven shows that, t</w:t>
      </w:r>
      <w:r w:rsidR="00C75DE9" w:rsidRPr="005D5BDD">
        <w:rPr>
          <w:rFonts w:ascii="Calibri" w:hAnsi="Calibri"/>
        </w:rPr>
        <w:t>o accommodate for this, Cytochrome C</w:t>
      </w:r>
      <w:r w:rsidR="00C75DE9" w:rsidRPr="005D5BDD">
        <w:rPr>
          <w:rFonts w:ascii="Calibri" w:hAnsi="Calibri"/>
          <w:vertAlign w:val="subscript"/>
        </w:rPr>
        <w:t>554</w:t>
      </w:r>
      <w:r w:rsidR="00C75DE9" w:rsidRPr="005D5BDD">
        <w:rPr>
          <w:rFonts w:ascii="Calibri" w:hAnsi="Calibri"/>
        </w:rPr>
        <w:t xml:space="preserve"> binds to heme 1 which, due to its high potential, acts as an electron acceptor for the second set of electrons.  Cytochrome C</w:t>
      </w:r>
      <w:r w:rsidR="00C75DE9" w:rsidRPr="005D5BDD">
        <w:rPr>
          <w:rFonts w:ascii="Calibri" w:hAnsi="Calibri"/>
          <w:vertAlign w:val="subscript"/>
        </w:rPr>
        <w:t>554</w:t>
      </w:r>
      <w:r w:rsidR="00C75DE9" w:rsidRPr="005D5BDD">
        <w:rPr>
          <w:rFonts w:ascii="Calibri" w:hAnsi="Calibri"/>
        </w:rPr>
        <w:t xml:space="preserve"> is then oxidized by O</w:t>
      </w:r>
      <w:r w:rsidR="00C75DE9" w:rsidRPr="005D5BDD">
        <w:rPr>
          <w:rFonts w:ascii="Calibri" w:hAnsi="Calibri"/>
          <w:vertAlign w:val="subscript"/>
        </w:rPr>
        <w:t>2</w:t>
      </w:r>
      <w:r w:rsidR="00C75DE9" w:rsidRPr="005D5BDD">
        <w:rPr>
          <w:rFonts w:ascii="Calibri" w:hAnsi="Calibri"/>
        </w:rPr>
        <w:t xml:space="preserve"> which reestablishes its high </w:t>
      </w:r>
      <w:r w:rsidR="00826024">
        <w:rPr>
          <w:rFonts w:ascii="Calibri" w:hAnsi="Calibri"/>
        </w:rPr>
        <w:t>oxida</w:t>
      </w:r>
      <w:r w:rsidR="00C75DE9" w:rsidRPr="005D5BDD">
        <w:rPr>
          <w:rFonts w:ascii="Calibri" w:hAnsi="Calibri"/>
        </w:rPr>
        <w:t>tive potential, enabling the enzyme to continue oxidizing hydroxylamine. However, if O</w:t>
      </w:r>
      <w:r w:rsidR="00C75DE9" w:rsidRPr="005D5BDD">
        <w:rPr>
          <w:rFonts w:ascii="Calibri" w:hAnsi="Calibri"/>
          <w:vertAlign w:val="subscript"/>
        </w:rPr>
        <w:t>2</w:t>
      </w:r>
      <w:r w:rsidR="00C75DE9" w:rsidRPr="005D5BDD">
        <w:rPr>
          <w:rFonts w:ascii="Calibri" w:hAnsi="Calibri"/>
        </w:rPr>
        <w:t xml:space="preserve"> is not present, then </w:t>
      </w:r>
      <w:r w:rsidR="00C75DE9" w:rsidRPr="005D5BDD">
        <w:rPr>
          <w:rFonts w:ascii="Calibri" w:hAnsi="Calibri"/>
        </w:rPr>
        <w:lastRenderedPageBreak/>
        <w:t>the potential of Cytochrome C</w:t>
      </w:r>
      <w:r w:rsidR="00C75DE9" w:rsidRPr="005D5BDD">
        <w:rPr>
          <w:rFonts w:ascii="Calibri" w:hAnsi="Calibri"/>
          <w:vertAlign w:val="subscript"/>
        </w:rPr>
        <w:t>554</w:t>
      </w:r>
      <w:r w:rsidR="00C75DE9" w:rsidRPr="005D5BDD">
        <w:rPr>
          <w:rFonts w:ascii="Calibri" w:hAnsi="Calibri"/>
        </w:rPr>
        <w:t xml:space="preserve"> will remain too low for the complete oxidation of hydroxylamine. This will lead to a buildup of HNO.</w:t>
      </w:r>
    </w:p>
    <w:p w:rsidR="00C75DE9" w:rsidRPr="005D5BDD" w:rsidRDefault="007F4066" w:rsidP="00382BA1">
      <w:pPr>
        <w:ind w:firstLineChars="50" w:firstLine="110"/>
        <w:jc w:val="center"/>
        <w:rPr>
          <w:rFonts w:ascii="Calibri" w:hAnsi="Calibri"/>
        </w:rPr>
      </w:pPr>
      <w:r w:rsidRPr="007F4066">
        <w:rPr>
          <w:rFonts w:ascii="Calibri" w:hAnsi="Calibri"/>
          <w:noProof/>
        </w:rPr>
        <w:drawing>
          <wp:inline distT="0" distB="0" distL="0" distR="0">
            <wp:extent cx="3616852" cy="1656272"/>
            <wp:effectExtent l="19050" t="0" r="2648"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t="18298"/>
                    <a:stretch>
                      <a:fillRect/>
                    </a:stretch>
                  </pic:blipFill>
                  <pic:spPr bwMode="auto">
                    <a:xfrm>
                      <a:off x="0" y="0"/>
                      <a:ext cx="3616852" cy="1656272"/>
                    </a:xfrm>
                    <a:prstGeom prst="rect">
                      <a:avLst/>
                    </a:prstGeom>
                    <a:noFill/>
                    <a:ln w="9525">
                      <a:noFill/>
                      <a:miter lim="800000"/>
                      <a:headEnd/>
                      <a:tailEnd/>
                    </a:ln>
                  </pic:spPr>
                </pic:pic>
              </a:graphicData>
            </a:graphic>
          </wp:inline>
        </w:drawing>
      </w:r>
    </w:p>
    <w:p w:rsidR="00C75DE9" w:rsidRPr="005D5BDD" w:rsidRDefault="00C75DE9" w:rsidP="00382BA1">
      <w:pPr>
        <w:ind w:firstLineChars="50" w:firstLine="110"/>
        <w:jc w:val="center"/>
        <w:rPr>
          <w:rFonts w:ascii="Calibri" w:hAnsi="Calibri"/>
          <w:b/>
        </w:rPr>
      </w:pPr>
      <w:r w:rsidRPr="005D5BDD">
        <w:rPr>
          <w:rFonts w:ascii="Calibri" w:hAnsi="Calibri"/>
          <w:b/>
        </w:rPr>
        <w:t>Table 1: reduction potentia</w:t>
      </w:r>
      <w:r w:rsidR="00765C7C">
        <w:rPr>
          <w:rFonts w:ascii="Calibri" w:hAnsi="Calibri"/>
          <w:b/>
        </w:rPr>
        <w:t>ls for hemes associated with HAO</w:t>
      </w:r>
      <w:r w:rsidRPr="005D5BDD">
        <w:rPr>
          <w:rFonts w:ascii="Calibri" w:hAnsi="Calibri"/>
          <w:b/>
        </w:rPr>
        <w:t xml:space="preserve"> (Kurnikov 2005)</w:t>
      </w:r>
    </w:p>
    <w:p w:rsidR="00326D45" w:rsidRDefault="00C75DE9" w:rsidP="00382BA1">
      <w:pPr>
        <w:jc w:val="both"/>
        <w:rPr>
          <w:rFonts w:ascii="Calibri" w:hAnsi="Calibri"/>
        </w:rPr>
      </w:pPr>
      <w:r w:rsidRPr="005D5BDD">
        <w:rPr>
          <w:rFonts w:ascii="Calibri" w:hAnsi="Calibri"/>
        </w:rPr>
        <w:t>The chemical properties of HNO were studi</w:t>
      </w:r>
      <w:r w:rsidR="00CD2520">
        <w:rPr>
          <w:rFonts w:ascii="Calibri" w:hAnsi="Calibri"/>
        </w:rPr>
        <w:t>ed extensively by Farmer in 2005</w:t>
      </w:r>
      <w:r w:rsidRPr="005D5BDD">
        <w:rPr>
          <w:rFonts w:ascii="Calibri" w:hAnsi="Calibri"/>
        </w:rPr>
        <w:t>. This intermediate is highly reactive and seldom observed due to its relatively short lifespan; it dimerizes to N</w:t>
      </w:r>
      <w:r w:rsidRPr="005D5BDD">
        <w:rPr>
          <w:rFonts w:ascii="Calibri" w:hAnsi="Calibri"/>
          <w:vertAlign w:val="subscript"/>
        </w:rPr>
        <w:t>2</w:t>
      </w:r>
      <w:r w:rsidRPr="005D5BDD">
        <w:rPr>
          <w:rFonts w:ascii="Calibri" w:hAnsi="Calibri"/>
        </w:rPr>
        <w:t>O at a rate of 8 x 10</w:t>
      </w:r>
      <w:r w:rsidRPr="005D5BDD">
        <w:rPr>
          <w:rFonts w:ascii="Calibri" w:hAnsi="Calibri"/>
          <w:vertAlign w:val="superscript"/>
        </w:rPr>
        <w:t>6</w:t>
      </w:r>
      <w:r w:rsidRPr="005D5BDD">
        <w:rPr>
          <w:rFonts w:ascii="Calibri" w:hAnsi="Calibri"/>
        </w:rPr>
        <w:t>/Ms (Farmer</w:t>
      </w:r>
      <w:r w:rsidR="00CD2520">
        <w:rPr>
          <w:rFonts w:ascii="Calibri" w:hAnsi="Calibri"/>
        </w:rPr>
        <w:t xml:space="preserve"> 2005</w:t>
      </w:r>
      <w:r w:rsidRPr="005D5BDD">
        <w:rPr>
          <w:rFonts w:ascii="Calibri" w:hAnsi="Calibri"/>
        </w:rPr>
        <w:t>; Yi 2008</w:t>
      </w:r>
      <w:r w:rsidR="007F4066">
        <w:rPr>
          <w:rFonts w:ascii="Calibri" w:hAnsi="Calibri"/>
        </w:rPr>
        <w:t xml:space="preserve">; </w:t>
      </w:r>
      <w:r w:rsidR="007F4066">
        <w:rPr>
          <w:rFonts w:cs="AdvGulliv-R" w:hint="eastAsia"/>
          <w:lang w:eastAsia="ko-KR"/>
        </w:rPr>
        <w:t xml:space="preserve">Dannis </w:t>
      </w:r>
      <w:r w:rsidR="007F4066" w:rsidRPr="007F4066">
        <w:rPr>
          <w:rFonts w:cs="AdvGulliv-R" w:hint="eastAsia"/>
          <w:i/>
          <w:lang w:eastAsia="ko-KR"/>
        </w:rPr>
        <w:t>et al</w:t>
      </w:r>
      <w:r w:rsidR="007F4066">
        <w:rPr>
          <w:rFonts w:cs="AdvGulliv-R"/>
          <w:lang w:eastAsia="ko-KR"/>
        </w:rPr>
        <w:t>.</w:t>
      </w:r>
      <w:r w:rsidR="007F4066">
        <w:rPr>
          <w:rFonts w:cs="AdvGulliv-R" w:hint="eastAsia"/>
          <w:lang w:eastAsia="ko-KR"/>
        </w:rPr>
        <w:t xml:space="preserve"> 1985</w:t>
      </w:r>
      <w:r w:rsidRPr="005D5BDD">
        <w:rPr>
          <w:rFonts w:ascii="Calibri" w:hAnsi="Calibri"/>
        </w:rPr>
        <w:t>). Therefore, conditions in which HNO accumulates within the cell will lead to net production of N</w:t>
      </w:r>
      <w:r w:rsidRPr="005D5BDD">
        <w:rPr>
          <w:rFonts w:ascii="Calibri" w:hAnsi="Calibri"/>
          <w:vertAlign w:val="subscript"/>
        </w:rPr>
        <w:t>2</w:t>
      </w:r>
      <w:r w:rsidRPr="005D5BDD">
        <w:rPr>
          <w:rFonts w:ascii="Calibri" w:hAnsi="Calibri"/>
        </w:rPr>
        <w:t>O</w:t>
      </w:r>
      <w:r w:rsidR="007F4066">
        <w:rPr>
          <w:rFonts w:ascii="Calibri" w:hAnsi="Calibri"/>
        </w:rPr>
        <w:t xml:space="preserve"> as was shown in equation 5</w:t>
      </w:r>
      <w:r w:rsidRPr="005D5BDD">
        <w:rPr>
          <w:rFonts w:ascii="Calibri" w:hAnsi="Calibri"/>
        </w:rPr>
        <w:t>.</w:t>
      </w:r>
    </w:p>
    <w:p w:rsidR="00C75DE9" w:rsidRPr="00AD1599" w:rsidRDefault="00C75DE9" w:rsidP="00382BA1">
      <w:pPr>
        <w:jc w:val="both"/>
        <w:rPr>
          <w:rFonts w:ascii="Calibri" w:hAnsi="Calibri"/>
        </w:rPr>
      </w:pPr>
      <w:r w:rsidRPr="005D5BDD">
        <w:rPr>
          <w:rFonts w:ascii="Calibri" w:hAnsi="Calibri"/>
        </w:rPr>
        <w:t xml:space="preserve">These data have attempted to explain nitrous oxide production from AOB as a result of low </w:t>
      </w:r>
      <w:r w:rsidR="00CF55A6">
        <w:rPr>
          <w:rFonts w:ascii="Calibri" w:hAnsi="Calibri"/>
        </w:rPr>
        <w:t>O</w:t>
      </w:r>
      <w:r w:rsidR="00CF55A6">
        <w:rPr>
          <w:rFonts w:ascii="Calibri" w:hAnsi="Calibri"/>
          <w:vertAlign w:val="subscript"/>
        </w:rPr>
        <w:t>2</w:t>
      </w:r>
      <w:r w:rsidRPr="005D5BDD">
        <w:rPr>
          <w:rFonts w:ascii="Calibri" w:hAnsi="Calibri"/>
        </w:rPr>
        <w:t xml:space="preserve"> at a very fundamental physiological level. It is proposed tha</w:t>
      </w:r>
      <w:r w:rsidR="0044271F">
        <w:rPr>
          <w:rFonts w:ascii="Calibri" w:hAnsi="Calibri"/>
        </w:rPr>
        <w:t>t lack of oxygen will deplete H</w:t>
      </w:r>
      <w:r w:rsidRPr="005D5BDD">
        <w:rPr>
          <w:rFonts w:ascii="Calibri" w:hAnsi="Calibri"/>
        </w:rPr>
        <w:t>A</w:t>
      </w:r>
      <w:r w:rsidR="007F4066">
        <w:rPr>
          <w:rFonts w:ascii="Calibri" w:hAnsi="Calibri"/>
        </w:rPr>
        <w:t>O</w:t>
      </w:r>
      <w:r w:rsidRPr="005D5BDD">
        <w:rPr>
          <w:rFonts w:ascii="Calibri" w:hAnsi="Calibri"/>
        </w:rPr>
        <w:t xml:space="preserve"> of an oxidizing agent for Cytochrome C</w:t>
      </w:r>
      <w:r w:rsidRPr="005D5BDD">
        <w:rPr>
          <w:rFonts w:ascii="Calibri" w:hAnsi="Calibri"/>
          <w:vertAlign w:val="subscript"/>
        </w:rPr>
        <w:t>554</w:t>
      </w:r>
      <w:r w:rsidRPr="005D5BDD">
        <w:rPr>
          <w:rFonts w:ascii="Calibri" w:hAnsi="Calibri"/>
        </w:rPr>
        <w:t>. This will leave hydrox</w:t>
      </w:r>
      <w:r w:rsidR="007F4066">
        <w:rPr>
          <w:rFonts w:ascii="Calibri" w:hAnsi="Calibri"/>
        </w:rPr>
        <w:t xml:space="preserve">ylamine only partially oxidized because electron transfer will become inhibited by low intercellular enzyme potentials. </w:t>
      </w:r>
      <w:r w:rsidR="00582466">
        <w:rPr>
          <w:rFonts w:ascii="Calibri" w:hAnsi="Calibri"/>
        </w:rPr>
        <w:t>Since hydroxylamine will not be able to transfer four electrons into HAO, an</w:t>
      </w:r>
      <w:r w:rsidRPr="005D5BDD">
        <w:rPr>
          <w:rFonts w:ascii="Calibri" w:hAnsi="Calibri"/>
        </w:rPr>
        <w:t xml:space="preserve"> accum</w:t>
      </w:r>
      <w:r w:rsidR="00582466">
        <w:rPr>
          <w:rFonts w:ascii="Calibri" w:hAnsi="Calibri"/>
        </w:rPr>
        <w:t xml:space="preserve">ulation of the intermediate HNO </w:t>
      </w:r>
      <w:r w:rsidR="00FF6713">
        <w:rPr>
          <w:rFonts w:ascii="Calibri" w:hAnsi="Calibri"/>
        </w:rPr>
        <w:t>or HN(OH)</w:t>
      </w:r>
      <w:r w:rsidR="00FF6713">
        <w:rPr>
          <w:rFonts w:ascii="Calibri" w:hAnsi="Calibri"/>
          <w:vertAlign w:val="subscript"/>
        </w:rPr>
        <w:t>2</w:t>
      </w:r>
      <w:r w:rsidR="00FF6713">
        <w:rPr>
          <w:rFonts w:ascii="Calibri" w:hAnsi="Calibri"/>
        </w:rPr>
        <w:t xml:space="preserve"> </w:t>
      </w:r>
      <w:r w:rsidR="00582466">
        <w:rPr>
          <w:rFonts w:ascii="Calibri" w:hAnsi="Calibri"/>
        </w:rPr>
        <w:t>may occur, resulting</w:t>
      </w:r>
      <w:r w:rsidRPr="005D5BDD">
        <w:rPr>
          <w:rFonts w:ascii="Calibri" w:hAnsi="Calibri"/>
        </w:rPr>
        <w:t xml:space="preserve"> </w:t>
      </w:r>
      <w:r w:rsidR="00582466">
        <w:rPr>
          <w:rFonts w:ascii="Calibri" w:hAnsi="Calibri"/>
        </w:rPr>
        <w:t>in quick</w:t>
      </w:r>
      <w:r w:rsidRPr="005D5BDD">
        <w:rPr>
          <w:rFonts w:ascii="Calibri" w:hAnsi="Calibri"/>
        </w:rPr>
        <w:t xml:space="preserve"> </w:t>
      </w:r>
      <w:r w:rsidR="00582466">
        <w:rPr>
          <w:rFonts w:ascii="Calibri" w:hAnsi="Calibri"/>
        </w:rPr>
        <w:t>dimerization</w:t>
      </w:r>
      <w:r w:rsidRPr="005D5BDD">
        <w:rPr>
          <w:rFonts w:ascii="Calibri" w:hAnsi="Calibri"/>
        </w:rPr>
        <w:t xml:space="preserve"> into N</w:t>
      </w:r>
      <w:r w:rsidRPr="005D5BDD">
        <w:rPr>
          <w:rFonts w:ascii="Calibri" w:hAnsi="Calibri"/>
          <w:vertAlign w:val="subscript"/>
        </w:rPr>
        <w:t>2</w:t>
      </w:r>
      <w:r w:rsidRPr="005D5BDD">
        <w:rPr>
          <w:rFonts w:ascii="Calibri" w:hAnsi="Calibri"/>
        </w:rPr>
        <w:t>O causing an increase in N</w:t>
      </w:r>
      <w:r w:rsidRPr="005D5BDD">
        <w:rPr>
          <w:rFonts w:ascii="Calibri" w:hAnsi="Calibri"/>
          <w:vertAlign w:val="subscript"/>
        </w:rPr>
        <w:t>2</w:t>
      </w:r>
      <w:r w:rsidRPr="005D5BDD">
        <w:rPr>
          <w:rFonts w:ascii="Calibri" w:hAnsi="Calibri"/>
        </w:rPr>
        <w:t xml:space="preserve">O production levels. </w:t>
      </w:r>
      <w:r w:rsidR="00582466">
        <w:rPr>
          <w:rFonts w:ascii="Calibri" w:hAnsi="Calibri"/>
        </w:rPr>
        <w:t>In addition, low O</w:t>
      </w:r>
      <w:r w:rsidR="00582466">
        <w:rPr>
          <w:rFonts w:ascii="Calibri" w:hAnsi="Calibri"/>
          <w:vertAlign w:val="subscript"/>
        </w:rPr>
        <w:t>2</w:t>
      </w:r>
      <w:r w:rsidR="00582466">
        <w:rPr>
          <w:rFonts w:ascii="Calibri" w:hAnsi="Calibri"/>
        </w:rPr>
        <w:t xml:space="preserve"> will leave HAO in a highly electronegative state, resulting in AOB with large quantities of electrons. In this scenario, we also predict that the AOB may substitute NO</w:t>
      </w:r>
      <w:r w:rsidR="00582466">
        <w:rPr>
          <w:rFonts w:ascii="Calibri" w:hAnsi="Calibri"/>
          <w:vertAlign w:val="subscript"/>
        </w:rPr>
        <w:t>2</w:t>
      </w:r>
      <w:r w:rsidR="00582466">
        <w:rPr>
          <w:rFonts w:ascii="Calibri" w:hAnsi="Calibri"/>
          <w:vertAlign w:val="superscript"/>
        </w:rPr>
        <w:t>-</w:t>
      </w:r>
      <w:r w:rsidR="00582466">
        <w:rPr>
          <w:rFonts w:ascii="Calibri" w:hAnsi="Calibri"/>
        </w:rPr>
        <w:t xml:space="preserve"> as an </w:t>
      </w:r>
      <w:r w:rsidR="00FF6713">
        <w:rPr>
          <w:rFonts w:ascii="Calibri" w:hAnsi="Calibri"/>
        </w:rPr>
        <w:t>electron acceptor</w:t>
      </w:r>
      <w:r w:rsidR="00582466">
        <w:rPr>
          <w:rFonts w:ascii="Calibri" w:hAnsi="Calibri"/>
        </w:rPr>
        <w:t xml:space="preserve"> resulting in </w:t>
      </w:r>
      <w:r w:rsidR="00CF55A6">
        <w:rPr>
          <w:rFonts w:ascii="Calibri" w:hAnsi="Calibri"/>
        </w:rPr>
        <w:t xml:space="preserve">nitrifier </w:t>
      </w:r>
      <w:r w:rsidR="00582466">
        <w:rPr>
          <w:rFonts w:ascii="Calibri" w:hAnsi="Calibri"/>
        </w:rPr>
        <w:t>denitrification to deplete HAO of its electrons.</w:t>
      </w:r>
    </w:p>
    <w:p w:rsidR="00C75DE9" w:rsidRPr="00CE44A9" w:rsidRDefault="00C75DE9" w:rsidP="00382BA1">
      <w:pPr>
        <w:jc w:val="both"/>
        <w:rPr>
          <w:rFonts w:ascii="Calibri" w:hAnsi="Calibri"/>
          <w:i/>
        </w:rPr>
      </w:pPr>
      <w:r w:rsidRPr="00CE44A9">
        <w:rPr>
          <w:rFonts w:ascii="Calibri" w:hAnsi="Calibri" w:hint="eastAsia"/>
          <w:i/>
        </w:rPr>
        <w:t>2</w:t>
      </w:r>
      <w:r w:rsidRPr="00CE44A9">
        <w:rPr>
          <w:rFonts w:ascii="Calibri" w:hAnsi="Calibri"/>
          <w:i/>
        </w:rPr>
        <w:t>. Modeling for N</w:t>
      </w:r>
      <w:r w:rsidRPr="00CE44A9">
        <w:rPr>
          <w:rFonts w:ascii="Calibri" w:hAnsi="Calibri"/>
          <w:i/>
          <w:vertAlign w:val="subscript"/>
        </w:rPr>
        <w:t>2</w:t>
      </w:r>
      <w:r w:rsidRPr="00CE44A9">
        <w:rPr>
          <w:rFonts w:ascii="Calibri" w:hAnsi="Calibri"/>
          <w:i/>
        </w:rPr>
        <w:t>O emission in terms of O</w:t>
      </w:r>
      <w:r w:rsidRPr="00CE44A9">
        <w:rPr>
          <w:rFonts w:ascii="Calibri" w:hAnsi="Calibri"/>
          <w:i/>
          <w:vertAlign w:val="subscript"/>
        </w:rPr>
        <w:t>2</w:t>
      </w:r>
      <w:r w:rsidRPr="00CE44A9">
        <w:rPr>
          <w:rFonts w:ascii="Calibri" w:hAnsi="Calibri"/>
          <w:i/>
        </w:rPr>
        <w:t xml:space="preserve"> and NH</w:t>
      </w:r>
      <w:r w:rsidRPr="00CE44A9">
        <w:rPr>
          <w:rFonts w:ascii="Calibri" w:hAnsi="Calibri"/>
          <w:i/>
          <w:vertAlign w:val="subscript"/>
        </w:rPr>
        <w:t>3</w:t>
      </w:r>
      <w:r w:rsidR="00CE44A9" w:rsidRPr="00CE44A9">
        <w:rPr>
          <w:rFonts w:ascii="Calibri" w:hAnsi="Calibri"/>
          <w:i/>
        </w:rPr>
        <w:t>:</w:t>
      </w:r>
    </w:p>
    <w:p w:rsidR="00612F32" w:rsidRPr="00CE0BF4" w:rsidRDefault="00C75DE9" w:rsidP="00382BA1">
      <w:pPr>
        <w:jc w:val="both"/>
      </w:pPr>
      <w:r w:rsidRPr="00AD1599">
        <w:rPr>
          <w:rFonts w:ascii="Calibri" w:hAnsi="Calibri"/>
        </w:rPr>
        <w:t>To find out how N</w:t>
      </w:r>
      <w:r w:rsidRPr="00AD1599">
        <w:rPr>
          <w:rFonts w:ascii="Calibri" w:hAnsi="Calibri"/>
          <w:vertAlign w:val="subscript"/>
        </w:rPr>
        <w:t>2</w:t>
      </w:r>
      <w:r w:rsidRPr="00AD1599">
        <w:rPr>
          <w:rFonts w:ascii="Calibri" w:hAnsi="Calibri"/>
        </w:rPr>
        <w:t>O emission is related to O</w:t>
      </w:r>
      <w:r w:rsidRPr="00AD1599">
        <w:rPr>
          <w:rFonts w:ascii="Calibri" w:hAnsi="Calibri"/>
          <w:vertAlign w:val="subscript"/>
        </w:rPr>
        <w:t>2</w:t>
      </w:r>
      <w:r w:rsidRPr="00AD1599">
        <w:rPr>
          <w:rFonts w:ascii="Calibri" w:hAnsi="Calibri"/>
        </w:rPr>
        <w:t xml:space="preserve"> concentration, we set up a theoretical situation. We assumed that all reactions occur </w:t>
      </w:r>
      <w:r w:rsidR="00CE44A9">
        <w:rPr>
          <w:rFonts w:ascii="Calibri" w:hAnsi="Calibri"/>
        </w:rPr>
        <w:t>in a batch system with</w:t>
      </w:r>
      <w:r w:rsidRPr="00AD1599">
        <w:rPr>
          <w:rFonts w:ascii="Calibri" w:hAnsi="Calibri"/>
        </w:rPr>
        <w:t xml:space="preserve"> limited concentration</w:t>
      </w:r>
      <w:r w:rsidR="00CE44A9">
        <w:rPr>
          <w:rFonts w:ascii="Calibri" w:hAnsi="Calibri"/>
        </w:rPr>
        <w:t>s</w:t>
      </w:r>
      <w:r w:rsidRPr="00AD1599">
        <w:rPr>
          <w:rFonts w:ascii="Calibri" w:hAnsi="Calibri"/>
        </w:rPr>
        <w:t xml:space="preserve"> of </w:t>
      </w:r>
      <w:r w:rsidR="00C9237B">
        <w:rPr>
          <w:rFonts w:ascii="Calibri" w:hAnsi="Calibri"/>
        </w:rPr>
        <w:t>NH</w:t>
      </w:r>
      <w:r w:rsidR="00C9237B">
        <w:rPr>
          <w:rFonts w:ascii="Calibri" w:hAnsi="Calibri"/>
          <w:vertAlign w:val="subscript"/>
        </w:rPr>
        <w:t>3</w:t>
      </w:r>
      <w:r w:rsidRPr="00AD1599">
        <w:rPr>
          <w:rFonts w:ascii="Calibri" w:hAnsi="Calibri"/>
        </w:rPr>
        <w:t xml:space="preserve">, </w:t>
      </w:r>
      <w:r w:rsidR="00C9237B">
        <w:rPr>
          <w:rFonts w:ascii="Calibri" w:hAnsi="Calibri"/>
        </w:rPr>
        <w:t>O</w:t>
      </w:r>
      <w:r w:rsidR="00C9237B">
        <w:rPr>
          <w:rFonts w:ascii="Calibri" w:hAnsi="Calibri"/>
          <w:vertAlign w:val="subscript"/>
        </w:rPr>
        <w:t>2</w:t>
      </w:r>
      <w:r w:rsidRPr="00AD1599">
        <w:rPr>
          <w:rFonts w:ascii="Calibri" w:hAnsi="Calibri"/>
        </w:rPr>
        <w:t xml:space="preserve">, </w:t>
      </w:r>
      <w:r w:rsidR="00CE44A9">
        <w:rPr>
          <w:rFonts w:ascii="Calibri" w:hAnsi="Calibri"/>
        </w:rPr>
        <w:t xml:space="preserve">and </w:t>
      </w:r>
      <w:r w:rsidRPr="00AD1599">
        <w:rPr>
          <w:rFonts w:ascii="Calibri" w:hAnsi="Calibri"/>
        </w:rPr>
        <w:t xml:space="preserve">carbon source. By </w:t>
      </w:r>
      <w:r w:rsidR="00CE44A9">
        <w:rPr>
          <w:rFonts w:ascii="Calibri" w:hAnsi="Calibri"/>
        </w:rPr>
        <w:t>establishing these conditions, we can determine</w:t>
      </w:r>
      <w:r w:rsidRPr="00AD1599">
        <w:rPr>
          <w:rFonts w:ascii="Calibri" w:hAnsi="Calibri"/>
        </w:rPr>
        <w:t xml:space="preserve"> how N</w:t>
      </w:r>
      <w:r w:rsidRPr="00AD1599">
        <w:rPr>
          <w:rFonts w:ascii="Calibri" w:hAnsi="Calibri"/>
          <w:vertAlign w:val="subscript"/>
        </w:rPr>
        <w:t>2</w:t>
      </w:r>
      <w:r w:rsidRPr="00AD1599">
        <w:rPr>
          <w:rFonts w:ascii="Calibri" w:hAnsi="Calibri"/>
        </w:rPr>
        <w:t xml:space="preserve">O generation is related to </w:t>
      </w:r>
      <w:r w:rsidR="00C15B33">
        <w:rPr>
          <w:rFonts w:ascii="Calibri" w:hAnsi="Calibri"/>
        </w:rPr>
        <w:t xml:space="preserve">initial </w:t>
      </w:r>
      <w:r w:rsidRPr="00AD1599">
        <w:rPr>
          <w:rFonts w:ascii="Calibri" w:hAnsi="Calibri"/>
        </w:rPr>
        <w:t>O</w:t>
      </w:r>
      <w:r w:rsidRPr="00AD1599">
        <w:rPr>
          <w:rFonts w:ascii="Calibri" w:hAnsi="Calibri"/>
          <w:vertAlign w:val="subscript"/>
        </w:rPr>
        <w:t>2</w:t>
      </w:r>
      <w:r w:rsidRPr="00AD1599">
        <w:rPr>
          <w:rFonts w:ascii="Calibri" w:hAnsi="Calibri"/>
        </w:rPr>
        <w:t xml:space="preserve"> and NH</w:t>
      </w:r>
      <w:r w:rsidRPr="00AD1599">
        <w:rPr>
          <w:rFonts w:ascii="Calibri" w:hAnsi="Calibri"/>
          <w:vertAlign w:val="subscript"/>
        </w:rPr>
        <w:t>3</w:t>
      </w:r>
      <w:r w:rsidRPr="00AD1599">
        <w:rPr>
          <w:rFonts w:ascii="Calibri" w:hAnsi="Calibri"/>
        </w:rPr>
        <w:t xml:space="preserve"> concentration</w:t>
      </w:r>
      <w:r w:rsidR="00612F32">
        <w:rPr>
          <w:rFonts w:ascii="Calibri" w:hAnsi="Calibri"/>
        </w:rPr>
        <w:t>s b</w:t>
      </w:r>
      <w:r w:rsidR="00CE44A9">
        <w:rPr>
          <w:rFonts w:ascii="Calibri" w:hAnsi="Calibri"/>
        </w:rPr>
        <w:t>ased on figure 5</w:t>
      </w:r>
      <w:r w:rsidRPr="00103C11">
        <w:rPr>
          <w:rFonts w:ascii="Calibri" w:hAnsi="Calibri"/>
        </w:rPr>
        <w:t xml:space="preserve"> and equation</w:t>
      </w:r>
      <w:r w:rsidR="00CE44A9">
        <w:rPr>
          <w:rFonts w:ascii="Calibri" w:hAnsi="Calibri"/>
        </w:rPr>
        <w:t>s</w:t>
      </w:r>
      <w:r w:rsidRPr="00103C11">
        <w:rPr>
          <w:rFonts w:ascii="Calibri" w:hAnsi="Calibri"/>
        </w:rPr>
        <w:t xml:space="preserve"> 1-10</w:t>
      </w:r>
      <w:r w:rsidR="00612F32">
        <w:rPr>
          <w:rFonts w:ascii="Calibri" w:hAnsi="Calibri"/>
        </w:rPr>
        <w:t xml:space="preserve">. </w:t>
      </w:r>
      <w:r w:rsidR="00612F32" w:rsidRPr="00CE0BF4">
        <w:rPr>
          <w:rFonts w:ascii="Calibri" w:hAnsi="Calibri"/>
        </w:rPr>
        <w:t>For the 0.5 mol O</w:t>
      </w:r>
      <w:r w:rsidR="00612F32" w:rsidRPr="00CE0BF4">
        <w:rPr>
          <w:rFonts w:ascii="Calibri" w:hAnsi="Calibri"/>
          <w:vertAlign w:val="subscript"/>
        </w:rPr>
        <w:t>2</w:t>
      </w:r>
      <w:r w:rsidR="00703991">
        <w:rPr>
          <w:rFonts w:ascii="Calibri" w:hAnsi="Calibri"/>
        </w:rPr>
        <w:t xml:space="preserve">: </w:t>
      </w:r>
      <w:r w:rsidR="006F6989">
        <w:rPr>
          <w:rFonts w:ascii="Calibri" w:hAnsi="Calibri"/>
        </w:rPr>
        <w:t xml:space="preserve">1.0 </w:t>
      </w:r>
      <w:r w:rsidR="00612F32" w:rsidRPr="00CE0BF4">
        <w:rPr>
          <w:rFonts w:ascii="Calibri" w:hAnsi="Calibri"/>
        </w:rPr>
        <w:t>mol NH</w:t>
      </w:r>
      <w:r w:rsidR="00612F32" w:rsidRPr="00CE0BF4">
        <w:rPr>
          <w:rFonts w:ascii="Calibri" w:hAnsi="Calibri"/>
          <w:vertAlign w:val="subscript"/>
        </w:rPr>
        <w:t>3</w:t>
      </w:r>
      <w:r w:rsidR="00612F32" w:rsidRPr="00CE0BF4">
        <w:rPr>
          <w:rFonts w:ascii="Calibri" w:hAnsi="Calibri"/>
        </w:rPr>
        <w:t xml:space="preserve">, only </w:t>
      </w:r>
      <w:r w:rsidR="00612F32" w:rsidRPr="00CE0BF4">
        <w:rPr>
          <w:rFonts w:ascii="Calibri" w:hAnsi="Calibri" w:hint="eastAsia"/>
          <w:lang w:eastAsia="ko-KR"/>
        </w:rPr>
        <w:t>reaction</w:t>
      </w:r>
      <w:r w:rsidR="00612F32" w:rsidRPr="00CE0BF4">
        <w:rPr>
          <w:rFonts w:ascii="Calibri" w:hAnsi="Calibri"/>
        </w:rPr>
        <w:t xml:space="preserve"> </w:t>
      </w:r>
      <w:r w:rsidR="00612F32" w:rsidRPr="00CE0BF4">
        <w:rPr>
          <w:rFonts w:ascii="Calibri" w:hAnsi="Calibri" w:hint="eastAsia"/>
          <w:lang w:eastAsia="ko-KR"/>
        </w:rPr>
        <w:t>(1) will</w:t>
      </w:r>
      <w:r w:rsidR="00612F32" w:rsidRPr="00CE0BF4">
        <w:rPr>
          <w:rFonts w:ascii="Calibri" w:hAnsi="Calibri"/>
        </w:rPr>
        <w:t xml:space="preserve"> happen and no N</w:t>
      </w:r>
      <w:r w:rsidR="00612F32" w:rsidRPr="00CE0BF4">
        <w:rPr>
          <w:rFonts w:ascii="Calibri" w:hAnsi="Calibri"/>
          <w:vertAlign w:val="subscript"/>
        </w:rPr>
        <w:softHyphen/>
        <w:t>2</w:t>
      </w:r>
      <w:r w:rsidR="00612F32" w:rsidRPr="00CE0BF4">
        <w:rPr>
          <w:rFonts w:ascii="Calibri" w:hAnsi="Calibri"/>
        </w:rPr>
        <w:t xml:space="preserve">O </w:t>
      </w:r>
      <w:r w:rsidR="00612F32" w:rsidRPr="00CE0BF4">
        <w:rPr>
          <w:rFonts w:ascii="Calibri" w:hAnsi="Calibri" w:hint="eastAsia"/>
          <w:lang w:eastAsia="ko-KR"/>
        </w:rPr>
        <w:t>will be</w:t>
      </w:r>
      <w:r w:rsidR="00612F32" w:rsidRPr="00CE0BF4">
        <w:rPr>
          <w:rFonts w:ascii="Calibri" w:hAnsi="Calibri"/>
        </w:rPr>
        <w:t xml:space="preserve"> produced</w:t>
      </w:r>
      <w:r w:rsidR="00612F32" w:rsidRPr="00103C11">
        <w:rPr>
          <w:rFonts w:ascii="Calibri" w:hAnsi="Calibri"/>
        </w:rPr>
        <w:t>.</w:t>
      </w:r>
      <w:r w:rsidR="00612F32" w:rsidRPr="00CE0BF4">
        <w:rPr>
          <w:rFonts w:ascii="Calibri" w:hAnsi="Calibri"/>
        </w:rPr>
        <w:t xml:space="preserve"> When the O</w:t>
      </w:r>
      <w:r w:rsidR="00612F32" w:rsidRPr="00CE0BF4">
        <w:rPr>
          <w:rFonts w:ascii="Calibri" w:hAnsi="Calibri"/>
          <w:vertAlign w:val="subscript"/>
        </w:rPr>
        <w:t>2</w:t>
      </w:r>
      <w:r w:rsidR="00612F32" w:rsidRPr="00CE0BF4">
        <w:rPr>
          <w:rFonts w:ascii="Calibri" w:hAnsi="Calibri"/>
        </w:rPr>
        <w:t xml:space="preserve"> </w:t>
      </w:r>
      <w:r w:rsidR="00612F32" w:rsidRPr="00CE0BF4">
        <w:rPr>
          <w:rFonts w:ascii="Calibri" w:hAnsi="Calibri" w:hint="eastAsia"/>
          <w:lang w:eastAsia="ko-KR"/>
        </w:rPr>
        <w:t xml:space="preserve">ratio </w:t>
      </w:r>
      <w:r w:rsidR="00612F32" w:rsidRPr="00CE0BF4">
        <w:rPr>
          <w:rFonts w:ascii="Calibri" w:hAnsi="Calibri"/>
        </w:rPr>
        <w:t>is increased to 1</w:t>
      </w:r>
      <w:r w:rsidR="006F6989">
        <w:rPr>
          <w:rFonts w:ascii="Calibri" w:hAnsi="Calibri"/>
        </w:rPr>
        <w:t>.0</w:t>
      </w:r>
      <w:r w:rsidR="00612F32" w:rsidRPr="00CE0BF4">
        <w:rPr>
          <w:rFonts w:ascii="Calibri" w:hAnsi="Calibri"/>
        </w:rPr>
        <w:t xml:space="preserve"> mol</w:t>
      </w:r>
      <w:r w:rsidR="00612F32" w:rsidRPr="00CE0BF4">
        <w:rPr>
          <w:rFonts w:ascii="Calibri" w:hAnsi="Calibri" w:hint="eastAsia"/>
          <w:lang w:eastAsia="ko-KR"/>
        </w:rPr>
        <w:t xml:space="preserve"> O</w:t>
      </w:r>
      <w:r w:rsidR="00612F32" w:rsidRPr="00CE0BF4">
        <w:rPr>
          <w:rFonts w:ascii="Calibri" w:hAnsi="Calibri"/>
          <w:vertAlign w:val="subscript"/>
          <w:lang w:eastAsia="ko-KR"/>
        </w:rPr>
        <w:t>2</w:t>
      </w:r>
      <w:r w:rsidR="00703991">
        <w:rPr>
          <w:rFonts w:ascii="Calibri" w:hAnsi="Calibri"/>
        </w:rPr>
        <w:t xml:space="preserve">/: </w:t>
      </w:r>
      <w:r w:rsidR="006F6989">
        <w:rPr>
          <w:rFonts w:ascii="Calibri" w:hAnsi="Calibri"/>
        </w:rPr>
        <w:t>1.0</w:t>
      </w:r>
      <w:r w:rsidR="00612F32" w:rsidRPr="00CE0BF4">
        <w:rPr>
          <w:rFonts w:ascii="Calibri" w:hAnsi="Calibri"/>
        </w:rPr>
        <w:t>mol NH</w:t>
      </w:r>
      <w:r w:rsidR="00612F32" w:rsidRPr="00CE0BF4">
        <w:rPr>
          <w:rFonts w:ascii="Calibri" w:hAnsi="Calibri"/>
          <w:vertAlign w:val="subscript"/>
        </w:rPr>
        <w:t>3</w:t>
      </w:r>
      <w:r w:rsidR="00612F32" w:rsidRPr="00CE0BF4">
        <w:rPr>
          <w:rFonts w:ascii="Calibri" w:hAnsi="Calibri"/>
        </w:rPr>
        <w:t xml:space="preserve">, </w:t>
      </w:r>
      <w:r w:rsidR="00612F32" w:rsidRPr="00CE0BF4">
        <w:rPr>
          <w:rFonts w:ascii="Calibri" w:hAnsi="Calibri" w:hint="eastAsia"/>
          <w:lang w:eastAsia="ko-KR"/>
        </w:rPr>
        <w:t>reaction</w:t>
      </w:r>
      <w:r w:rsidR="00CE0BF4" w:rsidRPr="00CE0BF4">
        <w:rPr>
          <w:rFonts w:ascii="Calibri" w:hAnsi="Calibri"/>
          <w:lang w:eastAsia="ko-KR"/>
        </w:rPr>
        <w:t>s</w:t>
      </w:r>
      <w:r w:rsidR="00612F32" w:rsidRPr="00CE0BF4">
        <w:rPr>
          <w:rFonts w:ascii="Calibri" w:hAnsi="Calibri"/>
        </w:rPr>
        <w:t xml:space="preserve"> </w:t>
      </w:r>
      <w:r w:rsidR="00612F32" w:rsidRPr="00CE0BF4">
        <w:rPr>
          <w:rFonts w:ascii="Calibri" w:hAnsi="Calibri" w:hint="eastAsia"/>
          <w:lang w:eastAsia="ko-KR"/>
        </w:rPr>
        <w:t>(</w:t>
      </w:r>
      <w:r w:rsidR="00612F32" w:rsidRPr="00CE0BF4">
        <w:rPr>
          <w:rFonts w:ascii="Calibri" w:hAnsi="Calibri"/>
        </w:rPr>
        <w:t>1</w:t>
      </w:r>
      <w:r w:rsidR="00612F32" w:rsidRPr="00CE0BF4">
        <w:rPr>
          <w:rFonts w:ascii="Calibri" w:hAnsi="Calibri" w:hint="eastAsia"/>
          <w:lang w:eastAsia="ko-KR"/>
        </w:rPr>
        <w:t>), (3), and (6)</w:t>
      </w:r>
      <w:r w:rsidR="00612F32" w:rsidRPr="00CE0BF4">
        <w:rPr>
          <w:rFonts w:ascii="Calibri" w:hAnsi="Calibri"/>
        </w:rPr>
        <w:t xml:space="preserve"> will happen and </w:t>
      </w:r>
      <w:r w:rsidR="00CE0BF4" w:rsidRPr="00CE0BF4">
        <w:rPr>
          <w:rFonts w:ascii="Calibri" w:hAnsi="Calibri"/>
        </w:rPr>
        <w:t>will proceed</w:t>
      </w:r>
      <w:r w:rsidR="00612F32" w:rsidRPr="00CE0BF4">
        <w:rPr>
          <w:rFonts w:ascii="Calibri" w:hAnsi="Calibri"/>
        </w:rPr>
        <w:t xml:space="preserve"> to </w:t>
      </w:r>
      <w:r w:rsidR="00CE0BF4" w:rsidRPr="00CE0BF4">
        <w:rPr>
          <w:rFonts w:ascii="Calibri" w:hAnsi="Calibri"/>
        </w:rPr>
        <w:t xml:space="preserve">reactions </w:t>
      </w:r>
      <w:r w:rsidR="00612F32" w:rsidRPr="00CE0BF4">
        <w:rPr>
          <w:rFonts w:ascii="Calibri" w:hAnsi="Calibri" w:hint="eastAsia"/>
          <w:lang w:eastAsia="ko-KR"/>
        </w:rPr>
        <w:t>(5) and (8)</w:t>
      </w:r>
      <w:r w:rsidR="00CE0BF4" w:rsidRPr="00CE0BF4">
        <w:rPr>
          <w:rFonts w:ascii="Calibri" w:hAnsi="Calibri"/>
        </w:rPr>
        <w:t>.</w:t>
      </w:r>
      <w:r w:rsidR="00CE0BF4">
        <w:rPr>
          <w:rFonts w:ascii="Calibri" w:hAnsi="Calibri"/>
          <w:b/>
        </w:rPr>
        <w:t xml:space="preserve"> </w:t>
      </w:r>
      <w:r w:rsidR="00612F32" w:rsidRPr="00CE0BF4">
        <w:rPr>
          <w:rFonts w:ascii="Calibri" w:hAnsi="Calibri"/>
        </w:rPr>
        <w:t>When O</w:t>
      </w:r>
      <w:r w:rsidR="00612F32" w:rsidRPr="00CE0BF4">
        <w:rPr>
          <w:rFonts w:ascii="Calibri" w:hAnsi="Calibri"/>
          <w:vertAlign w:val="subscript"/>
        </w:rPr>
        <w:t>2</w:t>
      </w:r>
      <w:r w:rsidR="00612F32" w:rsidRPr="00CE0BF4">
        <w:rPr>
          <w:rFonts w:ascii="Calibri" w:hAnsi="Calibri"/>
        </w:rPr>
        <w:t xml:space="preserve"> </w:t>
      </w:r>
      <w:r w:rsidR="00612F32" w:rsidRPr="00CE0BF4">
        <w:rPr>
          <w:rFonts w:ascii="Calibri" w:hAnsi="Calibri" w:hint="eastAsia"/>
          <w:lang w:eastAsia="ko-KR"/>
        </w:rPr>
        <w:t xml:space="preserve">ratio </w:t>
      </w:r>
      <w:r w:rsidR="00CE0BF4" w:rsidRPr="00CE0BF4">
        <w:rPr>
          <w:rFonts w:ascii="Calibri" w:hAnsi="Calibri"/>
        </w:rPr>
        <w:t>is increased to 1.5</w:t>
      </w:r>
      <w:r w:rsidR="00612F32" w:rsidRPr="00CE0BF4">
        <w:rPr>
          <w:rFonts w:ascii="Calibri" w:hAnsi="Calibri"/>
        </w:rPr>
        <w:t xml:space="preserve"> mol</w:t>
      </w:r>
      <w:r w:rsidR="00612F32" w:rsidRPr="00CE0BF4">
        <w:rPr>
          <w:rFonts w:ascii="Calibri" w:hAnsi="Calibri" w:hint="eastAsia"/>
          <w:lang w:eastAsia="ko-KR"/>
        </w:rPr>
        <w:t xml:space="preserve"> O</w:t>
      </w:r>
      <w:r w:rsidR="00612F32" w:rsidRPr="00CE0BF4">
        <w:rPr>
          <w:rFonts w:ascii="Calibri" w:hAnsi="Calibri"/>
          <w:vertAlign w:val="subscript"/>
          <w:lang w:eastAsia="ko-KR"/>
        </w:rPr>
        <w:t>2</w:t>
      </w:r>
      <w:r w:rsidR="00703991">
        <w:rPr>
          <w:rFonts w:ascii="Calibri" w:hAnsi="Calibri"/>
        </w:rPr>
        <w:t>:</w:t>
      </w:r>
      <w:r w:rsidR="00612F32" w:rsidRPr="00CE0BF4">
        <w:rPr>
          <w:rFonts w:ascii="Calibri" w:hAnsi="Calibri"/>
        </w:rPr>
        <w:t xml:space="preserve"> mol NH</w:t>
      </w:r>
      <w:r w:rsidR="00612F32" w:rsidRPr="00CE0BF4">
        <w:rPr>
          <w:rFonts w:ascii="Calibri" w:hAnsi="Calibri"/>
          <w:vertAlign w:val="subscript"/>
        </w:rPr>
        <w:t>3</w:t>
      </w:r>
      <w:r w:rsidR="00612F32" w:rsidRPr="00CE0BF4">
        <w:rPr>
          <w:rFonts w:ascii="Calibri" w:hAnsi="Calibri"/>
        </w:rPr>
        <w:t xml:space="preserve">, </w:t>
      </w:r>
      <w:r w:rsidR="00612F32" w:rsidRPr="00CE0BF4">
        <w:rPr>
          <w:rFonts w:ascii="Calibri" w:hAnsi="Calibri" w:hint="eastAsia"/>
          <w:lang w:eastAsia="ko-KR"/>
        </w:rPr>
        <w:t>reaction</w:t>
      </w:r>
      <w:r w:rsidR="00FF6713">
        <w:rPr>
          <w:rFonts w:ascii="Calibri" w:hAnsi="Calibri"/>
          <w:lang w:eastAsia="ko-KR"/>
        </w:rPr>
        <w:t>s</w:t>
      </w:r>
      <w:r w:rsidR="00612F32" w:rsidRPr="00CE0BF4">
        <w:rPr>
          <w:rFonts w:ascii="Calibri" w:hAnsi="Calibri" w:hint="eastAsia"/>
          <w:lang w:eastAsia="ko-KR"/>
        </w:rPr>
        <w:t xml:space="preserve"> (4) and (7) will be possible. </w:t>
      </w:r>
      <w:r w:rsidR="00612F32">
        <w:rPr>
          <w:rFonts w:hint="eastAsia"/>
          <w:lang w:eastAsia="ko-KR"/>
        </w:rPr>
        <w:t>Figure 8</w:t>
      </w:r>
      <w:r w:rsidR="00612F32">
        <w:t xml:space="preserve"> predicts that N</w:t>
      </w:r>
      <w:r w:rsidR="00612F32" w:rsidRPr="00411B3A">
        <w:rPr>
          <w:vertAlign w:val="subscript"/>
        </w:rPr>
        <w:t>2</w:t>
      </w:r>
      <w:r w:rsidR="00612F32">
        <w:t xml:space="preserve">O production as a result of intermediate </w:t>
      </w:r>
      <w:r w:rsidR="00CE0BF4">
        <w:t xml:space="preserve">HNO </w:t>
      </w:r>
      <w:r w:rsidR="00FF6713">
        <w:t>or HN(OH)</w:t>
      </w:r>
      <w:r w:rsidR="00FF6713">
        <w:rPr>
          <w:vertAlign w:val="subscript"/>
        </w:rPr>
        <w:t>2</w:t>
      </w:r>
      <w:r w:rsidR="00FF6713">
        <w:t xml:space="preserve"> </w:t>
      </w:r>
      <w:r w:rsidR="00612F32">
        <w:t xml:space="preserve">dimerization </w:t>
      </w:r>
      <w:r w:rsidR="00FF6713">
        <w:t>and</w:t>
      </w:r>
      <w:r w:rsidR="00CE0BF4">
        <w:t xml:space="preserve"> dehydration </w:t>
      </w:r>
      <w:r w:rsidR="00612F32">
        <w:t>will be optimized whe</w:t>
      </w:r>
      <w:r w:rsidR="00703991">
        <w:t>n ammonia concentrations reach</w:t>
      </w:r>
      <w:r w:rsidR="00612F32">
        <w:t xml:space="preserve"> 1.0</w:t>
      </w:r>
      <w:r w:rsidR="00612F32" w:rsidRPr="004628DA">
        <w:t xml:space="preserve"> </w:t>
      </w:r>
      <w:r w:rsidR="00703991">
        <w:t xml:space="preserve">mol </w:t>
      </w:r>
      <w:r w:rsidR="00612F32">
        <w:t>O</w:t>
      </w:r>
      <w:r w:rsidR="00612F32" w:rsidRPr="00411B3A">
        <w:rPr>
          <w:vertAlign w:val="subscript"/>
        </w:rPr>
        <w:t>2</w:t>
      </w:r>
      <w:r w:rsidR="00CD4605">
        <w:t xml:space="preserve">: 1.0 </w:t>
      </w:r>
      <w:r w:rsidR="00703991">
        <w:t xml:space="preserve">mol </w:t>
      </w:r>
      <w:r w:rsidR="00CD4605">
        <w:t>NH</w:t>
      </w:r>
      <w:r w:rsidR="00CD4605">
        <w:rPr>
          <w:vertAlign w:val="subscript"/>
        </w:rPr>
        <w:t>3</w:t>
      </w:r>
      <w:r w:rsidR="00CE0BF4">
        <w:t xml:space="preserve"> since there is only enough O</w:t>
      </w:r>
      <w:r w:rsidR="00CE0BF4">
        <w:rPr>
          <w:vertAlign w:val="subscript"/>
        </w:rPr>
        <w:t>2</w:t>
      </w:r>
      <w:r w:rsidR="00CE0BF4">
        <w:t xml:space="preserve"> for reactions 1, 3, and 6 to occur.</w:t>
      </w:r>
    </w:p>
    <w:p w:rsidR="00C75DE9" w:rsidRPr="00103C11" w:rsidRDefault="00C75DE9" w:rsidP="00382BA1">
      <w:pPr>
        <w:jc w:val="both"/>
        <w:rPr>
          <w:rFonts w:ascii="Calibri" w:hAnsi="Calibri"/>
        </w:rPr>
      </w:pPr>
    </w:p>
    <w:p w:rsidR="00C75DE9" w:rsidRPr="00103C11" w:rsidRDefault="00DE71AA" w:rsidP="00382BA1">
      <w:pPr>
        <w:jc w:val="center"/>
        <w:rPr>
          <w:rFonts w:ascii="Calibri" w:hAnsi="Calibri"/>
        </w:rPr>
      </w:pPr>
      <w:r w:rsidRPr="00DE71AA">
        <w:rPr>
          <w:rFonts w:ascii="Calibri" w:hAnsi="Calibri"/>
          <w:noProof/>
        </w:rPr>
        <w:lastRenderedPageBreak/>
        <w:drawing>
          <wp:inline distT="0" distB="0" distL="0" distR="0">
            <wp:extent cx="4572000" cy="2743200"/>
            <wp:effectExtent l="19050" t="0" r="19050"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C75DE9" w:rsidRPr="00103C11">
        <w:rPr>
          <w:rFonts w:ascii="Calibri" w:hAnsi="Calibri"/>
        </w:rPr>
        <w:t>.</w:t>
      </w:r>
    </w:p>
    <w:p w:rsidR="00C75DE9" w:rsidRDefault="00DE71AA" w:rsidP="00382BA1">
      <w:pPr>
        <w:jc w:val="center"/>
        <w:rPr>
          <w:rFonts w:ascii="Calibri" w:hAnsi="Calibri"/>
          <w:b/>
          <w:bCs/>
        </w:rPr>
      </w:pPr>
      <w:r w:rsidRPr="005D5BDD">
        <w:rPr>
          <w:rFonts w:ascii="Calibri" w:hAnsi="Calibri"/>
          <w:b/>
        </w:rPr>
        <w:t xml:space="preserve">Figure </w:t>
      </w:r>
      <w:r>
        <w:rPr>
          <w:rFonts w:ascii="Calibri" w:hAnsi="Calibri" w:hint="eastAsia"/>
          <w:b/>
        </w:rPr>
        <w:t>8</w:t>
      </w:r>
      <w:r w:rsidRPr="005D5BDD">
        <w:rPr>
          <w:rFonts w:ascii="Calibri" w:hAnsi="Calibri"/>
          <w:b/>
        </w:rPr>
        <w:t xml:space="preserve">: </w:t>
      </w:r>
      <w:r w:rsidRPr="007C3DC0">
        <w:rPr>
          <w:rFonts w:ascii="Calibri" w:hAnsi="Calibri"/>
          <w:b/>
          <w:bCs/>
        </w:rPr>
        <w:t>Hypothesized N</w:t>
      </w:r>
      <w:r w:rsidRPr="007C3DC0">
        <w:rPr>
          <w:rFonts w:ascii="Calibri" w:hAnsi="Calibri"/>
          <w:b/>
          <w:bCs/>
          <w:vertAlign w:val="subscript"/>
        </w:rPr>
        <w:t>2</w:t>
      </w:r>
      <w:r w:rsidRPr="007C3DC0">
        <w:rPr>
          <w:rFonts w:ascii="Calibri" w:hAnsi="Calibri"/>
          <w:b/>
          <w:bCs/>
        </w:rPr>
        <w:t>O from Dimerization</w:t>
      </w:r>
    </w:p>
    <w:p w:rsidR="00DE71AA" w:rsidRDefault="00DE71AA" w:rsidP="00382BA1">
      <w:pPr>
        <w:jc w:val="both"/>
      </w:pPr>
      <w:r>
        <w:rPr>
          <w:rFonts w:hint="eastAsia"/>
          <w:lang w:eastAsia="ko-KR"/>
        </w:rPr>
        <w:t>Figure 9</w:t>
      </w:r>
      <w:r>
        <w:t xml:space="preserve"> predicts that N</w:t>
      </w:r>
      <w:r w:rsidRPr="00411B3A">
        <w:rPr>
          <w:vertAlign w:val="subscript"/>
        </w:rPr>
        <w:t>2</w:t>
      </w:r>
      <w:r>
        <w:t>O production as a result of nitrifier denitrification will be optimized whe</w:t>
      </w:r>
      <w:r w:rsidR="00703991">
        <w:t>n ammonia concentrations reach</w:t>
      </w:r>
      <w:r>
        <w:t xml:space="preserve"> 1.</w:t>
      </w:r>
      <w:r w:rsidR="006F6989">
        <w:t>5</w:t>
      </w:r>
      <w:r w:rsidR="006F6989" w:rsidRPr="006F6989">
        <w:t xml:space="preserve"> </w:t>
      </w:r>
      <w:r w:rsidR="00703991">
        <w:t xml:space="preserve">mol </w:t>
      </w:r>
      <w:r w:rsidR="006F6989">
        <w:t>O</w:t>
      </w:r>
      <w:r w:rsidR="006F6989" w:rsidRPr="00411B3A">
        <w:rPr>
          <w:vertAlign w:val="subscript"/>
        </w:rPr>
        <w:t>2</w:t>
      </w:r>
      <w:r w:rsidR="006F6989">
        <w:t>:</w:t>
      </w:r>
      <w:r w:rsidR="00703991">
        <w:t xml:space="preserve"> </w:t>
      </w:r>
      <w:r w:rsidR="006F6989">
        <w:t>1.0</w:t>
      </w:r>
      <w:r w:rsidRPr="004628DA">
        <w:t xml:space="preserve"> </w:t>
      </w:r>
      <w:r w:rsidR="00703991">
        <w:t xml:space="preserve">mol </w:t>
      </w:r>
      <w:r w:rsidR="006F6989">
        <w:t>NH</w:t>
      </w:r>
      <w:r w:rsidR="006F6989">
        <w:rPr>
          <w:vertAlign w:val="subscript"/>
        </w:rPr>
        <w:t>3</w:t>
      </w:r>
      <w:r>
        <w:t>. This is because oxygen concentrations will be diminished once nitrite is form</w:t>
      </w:r>
      <w:r w:rsidR="00BA520E">
        <w:t>ed and research suggests that AO</w:t>
      </w:r>
      <w:r>
        <w:t>B initiate nitrifier denitrification under low O</w:t>
      </w:r>
      <w:r>
        <w:rPr>
          <w:vertAlign w:val="subscript"/>
        </w:rPr>
        <w:t>2</w:t>
      </w:r>
      <w:r>
        <w:t xml:space="preserve"> concentrations</w:t>
      </w:r>
      <w:r w:rsidR="00C44DB5">
        <w:t xml:space="preserve"> </w:t>
      </w:r>
      <w:r w:rsidR="00C44DB5">
        <w:rPr>
          <w:lang w:eastAsia="ko-KR"/>
        </w:rPr>
        <w:t xml:space="preserve">(Kim 2010; </w:t>
      </w:r>
      <w:r w:rsidR="00C44DB5">
        <w:rPr>
          <w:rFonts w:hint="eastAsia"/>
          <w:lang w:eastAsia="ko-KR"/>
        </w:rPr>
        <w:t>Hanaki et al. 200</w:t>
      </w:r>
      <w:r w:rsidR="00C44DB5">
        <w:rPr>
          <w:lang w:eastAsia="ko-KR"/>
        </w:rPr>
        <w:t xml:space="preserve">1; Wrage 2001; </w:t>
      </w:r>
      <w:r w:rsidR="00C44DB5" w:rsidRPr="005D5BDD">
        <w:rPr>
          <w:rFonts w:ascii="Calibri" w:hAnsi="Calibri"/>
        </w:rPr>
        <w:t>Cantera 2007</w:t>
      </w:r>
      <w:r w:rsidR="00C44DB5">
        <w:rPr>
          <w:rFonts w:ascii="Calibri" w:hAnsi="Calibri"/>
        </w:rPr>
        <w:t>; Garbeva 2007</w:t>
      </w:r>
      <w:r w:rsidR="00C44DB5">
        <w:rPr>
          <w:lang w:eastAsia="ko-KR"/>
        </w:rPr>
        <w:t>)</w:t>
      </w:r>
      <w:r>
        <w:t>. The production of N</w:t>
      </w:r>
      <w:r>
        <w:rPr>
          <w:vertAlign w:val="subscript"/>
        </w:rPr>
        <w:t>2</w:t>
      </w:r>
      <w:r>
        <w:t xml:space="preserve">O is also </w:t>
      </w:r>
      <w:r w:rsidR="00C27FE0">
        <w:t>increased</w:t>
      </w:r>
      <w:r>
        <w:t xml:space="preserve"> by low O</w:t>
      </w:r>
      <w:r w:rsidRPr="00411B3A">
        <w:rPr>
          <w:vertAlign w:val="subscript"/>
        </w:rPr>
        <w:t>2</w:t>
      </w:r>
      <w:r>
        <w:rPr>
          <w:vertAlign w:val="subscript"/>
        </w:rPr>
        <w:t xml:space="preserve"> </w:t>
      </w:r>
      <w:r>
        <w:t>since nitrous oxide reductase is very sensitive to O</w:t>
      </w:r>
      <w:r>
        <w:rPr>
          <w:vertAlign w:val="subscript"/>
        </w:rPr>
        <w:t>2</w:t>
      </w:r>
      <w:r>
        <w:t xml:space="preserve"> and can be inhibited by very low concentrations</w:t>
      </w:r>
      <w:r w:rsidR="00C44DB5">
        <w:t xml:space="preserve"> </w:t>
      </w:r>
      <w:r w:rsidR="00C44DB5" w:rsidRPr="0035709C">
        <w:rPr>
          <w:rFonts w:cs="AdvGulliv-R"/>
        </w:rPr>
        <w:t>(Bonin et al. 2002)</w:t>
      </w:r>
      <w:r>
        <w:t xml:space="preserve">. </w:t>
      </w:r>
    </w:p>
    <w:p w:rsidR="00DE71AA" w:rsidRPr="00DE71AA" w:rsidRDefault="00DE71AA" w:rsidP="00382BA1">
      <w:pPr>
        <w:jc w:val="center"/>
        <w:rPr>
          <w:rFonts w:ascii="Calibri" w:hAnsi="Calibri"/>
        </w:rPr>
      </w:pPr>
      <w:r w:rsidRPr="00DE71AA">
        <w:rPr>
          <w:rFonts w:ascii="Calibri" w:hAnsi="Calibri"/>
          <w:noProof/>
        </w:rPr>
        <w:drawing>
          <wp:inline distT="0" distB="0" distL="0" distR="0">
            <wp:extent cx="4572000" cy="2743200"/>
            <wp:effectExtent l="19050" t="0" r="19050" b="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E71AA" w:rsidRDefault="00DE71AA" w:rsidP="00382BA1">
      <w:pPr>
        <w:jc w:val="center"/>
        <w:rPr>
          <w:rFonts w:ascii="Calibri" w:hAnsi="Calibri"/>
          <w:b/>
          <w:bCs/>
        </w:rPr>
      </w:pPr>
      <w:r w:rsidRPr="005D5BDD">
        <w:rPr>
          <w:rFonts w:ascii="Calibri" w:hAnsi="Calibri"/>
          <w:b/>
        </w:rPr>
        <w:t xml:space="preserve">Figure </w:t>
      </w:r>
      <w:r>
        <w:rPr>
          <w:rFonts w:ascii="Calibri" w:hAnsi="Calibri" w:hint="eastAsia"/>
          <w:b/>
        </w:rPr>
        <w:t>9</w:t>
      </w:r>
      <w:r w:rsidRPr="005D5BDD">
        <w:rPr>
          <w:rFonts w:ascii="Calibri" w:hAnsi="Calibri"/>
          <w:b/>
        </w:rPr>
        <w:t xml:space="preserve">: </w:t>
      </w:r>
      <w:r w:rsidRPr="007C3DC0">
        <w:rPr>
          <w:rFonts w:ascii="Calibri" w:hAnsi="Calibri"/>
          <w:b/>
          <w:bCs/>
        </w:rPr>
        <w:t>Hypothesized N</w:t>
      </w:r>
      <w:r w:rsidRPr="007C3DC0">
        <w:rPr>
          <w:rFonts w:ascii="Calibri" w:hAnsi="Calibri"/>
          <w:b/>
          <w:bCs/>
          <w:vertAlign w:val="subscript"/>
        </w:rPr>
        <w:t>2</w:t>
      </w:r>
      <w:r w:rsidRPr="007C3DC0">
        <w:rPr>
          <w:rFonts w:ascii="Calibri" w:hAnsi="Calibri"/>
          <w:b/>
          <w:bCs/>
        </w:rPr>
        <w:t>O from Nitrifier Denitrification</w:t>
      </w:r>
    </w:p>
    <w:p w:rsidR="002629A8" w:rsidRPr="002629A8" w:rsidRDefault="002629A8" w:rsidP="00382BA1">
      <w:pPr>
        <w:jc w:val="both"/>
      </w:pPr>
      <w:r>
        <w:t>Overlaying the two graphs reveals that N</w:t>
      </w:r>
      <w:r w:rsidRPr="009F2DAE">
        <w:rPr>
          <w:vertAlign w:val="subscript"/>
        </w:rPr>
        <w:t>2</w:t>
      </w:r>
      <w:r>
        <w:t>O production may be catalyzed by low O</w:t>
      </w:r>
      <w:r>
        <w:rPr>
          <w:vertAlign w:val="subscript"/>
        </w:rPr>
        <w:t xml:space="preserve">2 </w:t>
      </w:r>
      <w:r>
        <w:t xml:space="preserve">concentrations ranging from </w:t>
      </w:r>
      <w:r w:rsidR="00CE3DDF">
        <w:t>0</w:t>
      </w:r>
      <w:r w:rsidR="007D7821">
        <w:t>.5</w:t>
      </w:r>
      <w:r>
        <w:t>-2.0</w:t>
      </w:r>
      <w:r w:rsidR="00CE3DDF">
        <w:t xml:space="preserve"> </w:t>
      </w:r>
      <w:r w:rsidR="00703991">
        <w:t xml:space="preserve">mol </w:t>
      </w:r>
      <w:r>
        <w:t>O</w:t>
      </w:r>
      <w:r w:rsidRPr="00411B3A">
        <w:rPr>
          <w:vertAlign w:val="subscript"/>
        </w:rPr>
        <w:t>2</w:t>
      </w:r>
      <w:r>
        <w:t>:</w:t>
      </w:r>
      <w:r w:rsidRPr="002629A8">
        <w:t xml:space="preserve"> </w:t>
      </w:r>
      <w:r>
        <w:t>1.0</w:t>
      </w:r>
      <w:r w:rsidR="00703991">
        <w:t xml:space="preserve"> mol</w:t>
      </w:r>
      <w:r>
        <w:t xml:space="preserve"> NH</w:t>
      </w:r>
      <w:r>
        <w:rPr>
          <w:vertAlign w:val="subscript"/>
        </w:rPr>
        <w:t>3</w:t>
      </w:r>
      <w:r>
        <w:t xml:space="preserve">. </w:t>
      </w:r>
      <w:r w:rsidRPr="00103C11">
        <w:rPr>
          <w:rFonts w:ascii="Calibri" w:hAnsi="Calibri"/>
        </w:rPr>
        <w:t>O</w:t>
      </w:r>
      <w:r w:rsidRPr="00103C11">
        <w:rPr>
          <w:rFonts w:ascii="Calibri" w:hAnsi="Calibri"/>
          <w:vertAlign w:val="subscript"/>
        </w:rPr>
        <w:t>2</w:t>
      </w:r>
      <w:r w:rsidRPr="00103C11">
        <w:rPr>
          <w:rFonts w:ascii="Calibri" w:hAnsi="Calibri"/>
        </w:rPr>
        <w:t xml:space="preserve"> level</w:t>
      </w:r>
      <w:r>
        <w:rPr>
          <w:rFonts w:ascii="Calibri" w:hAnsi="Calibri"/>
        </w:rPr>
        <w:t>s</w:t>
      </w:r>
      <w:r w:rsidRPr="00103C11">
        <w:rPr>
          <w:rFonts w:ascii="Calibri" w:hAnsi="Calibri"/>
        </w:rPr>
        <w:t xml:space="preserve"> between </w:t>
      </w:r>
      <w:r>
        <w:rPr>
          <w:rFonts w:ascii="Calibri" w:hAnsi="Calibri"/>
        </w:rPr>
        <w:t>1</w:t>
      </w:r>
      <w:r w:rsidR="00CE3DDF">
        <w:rPr>
          <w:rFonts w:ascii="Calibri" w:hAnsi="Calibri"/>
        </w:rPr>
        <w:t>.0</w:t>
      </w:r>
      <w:r w:rsidRPr="00103C11">
        <w:rPr>
          <w:rFonts w:ascii="Calibri" w:hAnsi="Calibri"/>
        </w:rPr>
        <w:t xml:space="preserve"> – </w:t>
      </w:r>
      <w:r>
        <w:rPr>
          <w:rFonts w:ascii="Calibri" w:hAnsi="Calibri"/>
        </w:rPr>
        <w:t>1.5</w:t>
      </w:r>
      <w:r w:rsidRPr="00103C11">
        <w:rPr>
          <w:rFonts w:ascii="Calibri" w:hAnsi="Calibri"/>
        </w:rPr>
        <w:t xml:space="preserve"> mol </w:t>
      </w:r>
      <w:r w:rsidR="00CE3DDF">
        <w:rPr>
          <w:rFonts w:ascii="Calibri" w:hAnsi="Calibri"/>
        </w:rPr>
        <w:t>O</w:t>
      </w:r>
      <w:r w:rsidR="00CE3DDF">
        <w:rPr>
          <w:rFonts w:ascii="Calibri" w:hAnsi="Calibri"/>
          <w:vertAlign w:val="subscript"/>
        </w:rPr>
        <w:t>2</w:t>
      </w:r>
      <w:r w:rsidR="00703991">
        <w:rPr>
          <w:rFonts w:ascii="Calibri" w:hAnsi="Calibri"/>
        </w:rPr>
        <w:t>:</w:t>
      </w:r>
      <w:r w:rsidR="00CE3DDF">
        <w:rPr>
          <w:rFonts w:ascii="Calibri" w:hAnsi="Calibri"/>
        </w:rPr>
        <w:t xml:space="preserve"> </w:t>
      </w:r>
      <w:r w:rsidRPr="00103C11">
        <w:rPr>
          <w:rFonts w:ascii="Calibri" w:hAnsi="Calibri"/>
        </w:rPr>
        <w:t>mol NH</w:t>
      </w:r>
      <w:r w:rsidRPr="00103C11">
        <w:rPr>
          <w:rFonts w:ascii="Calibri" w:hAnsi="Calibri"/>
          <w:vertAlign w:val="subscript"/>
        </w:rPr>
        <w:t xml:space="preserve">3 </w:t>
      </w:r>
      <w:r>
        <w:rPr>
          <w:rFonts w:ascii="Calibri" w:hAnsi="Calibri"/>
        </w:rPr>
        <w:t xml:space="preserve">are hypothesized </w:t>
      </w:r>
      <w:r>
        <w:rPr>
          <w:rFonts w:ascii="Calibri" w:hAnsi="Calibri"/>
        </w:rPr>
        <w:lastRenderedPageBreak/>
        <w:t>to optimize</w:t>
      </w:r>
      <w:r w:rsidRPr="00103C11">
        <w:rPr>
          <w:rFonts w:ascii="Calibri" w:hAnsi="Calibri"/>
        </w:rPr>
        <w:t xml:space="preserve"> N</w:t>
      </w:r>
      <w:r w:rsidRPr="00103C11">
        <w:rPr>
          <w:rFonts w:ascii="Calibri" w:hAnsi="Calibri"/>
          <w:vertAlign w:val="subscript"/>
        </w:rPr>
        <w:t>2</w:t>
      </w:r>
      <w:r w:rsidRPr="00103C11">
        <w:rPr>
          <w:rFonts w:ascii="Calibri" w:hAnsi="Calibri"/>
        </w:rPr>
        <w:t xml:space="preserve">O </w:t>
      </w:r>
      <w:r>
        <w:rPr>
          <w:rFonts w:ascii="Calibri" w:hAnsi="Calibri"/>
        </w:rPr>
        <w:t>production during</w:t>
      </w:r>
      <w:r w:rsidRPr="00103C11">
        <w:rPr>
          <w:rFonts w:ascii="Calibri" w:hAnsi="Calibri"/>
        </w:rPr>
        <w:t xml:space="preserve"> nitrification processes. </w:t>
      </w:r>
      <w:r w:rsidR="00CE3DDF">
        <w:rPr>
          <w:rFonts w:ascii="Calibri" w:hAnsi="Calibri"/>
        </w:rPr>
        <w:t xml:space="preserve">At 0 </w:t>
      </w:r>
      <w:r w:rsidR="004209BB">
        <w:rPr>
          <w:rFonts w:ascii="Calibri" w:hAnsi="Calibri"/>
        </w:rPr>
        <w:t xml:space="preserve">mol </w:t>
      </w:r>
      <w:r w:rsidR="004209BB" w:rsidRPr="00103C11">
        <w:rPr>
          <w:rFonts w:ascii="Calibri" w:hAnsi="Calibri"/>
        </w:rPr>
        <w:t>O</w:t>
      </w:r>
      <w:r w:rsidR="004209BB" w:rsidRPr="00103C11">
        <w:rPr>
          <w:rFonts w:ascii="Calibri" w:hAnsi="Calibri"/>
          <w:vertAlign w:val="subscript"/>
        </w:rPr>
        <w:t>2</w:t>
      </w:r>
      <w:r w:rsidRPr="00103C11">
        <w:rPr>
          <w:rFonts w:ascii="Calibri" w:hAnsi="Calibri"/>
        </w:rPr>
        <w:t xml:space="preserve">, nitrification is inhibited; </w:t>
      </w:r>
      <w:r w:rsidR="001B587A">
        <w:rPr>
          <w:rFonts w:ascii="Calibri" w:hAnsi="Calibri"/>
        </w:rPr>
        <w:t xml:space="preserve">at or </w:t>
      </w:r>
      <w:r w:rsidRPr="00103C11">
        <w:rPr>
          <w:rFonts w:ascii="Calibri" w:hAnsi="Calibri"/>
        </w:rPr>
        <w:t>above 2 mol O</w:t>
      </w:r>
      <w:r w:rsidRPr="00103C11">
        <w:rPr>
          <w:rFonts w:ascii="Calibri" w:hAnsi="Calibri"/>
          <w:vertAlign w:val="subscript"/>
        </w:rPr>
        <w:t>2</w:t>
      </w:r>
      <w:r w:rsidR="00703991">
        <w:rPr>
          <w:rFonts w:ascii="Calibri" w:hAnsi="Calibri"/>
        </w:rPr>
        <w:t xml:space="preserve">: </w:t>
      </w:r>
      <w:r w:rsidRPr="00103C11">
        <w:rPr>
          <w:rFonts w:ascii="Calibri" w:hAnsi="Calibri"/>
        </w:rPr>
        <w:t>mol NH</w:t>
      </w:r>
      <w:r w:rsidRPr="00103C11">
        <w:rPr>
          <w:rFonts w:ascii="Calibri" w:hAnsi="Calibri"/>
          <w:vertAlign w:val="subscript"/>
        </w:rPr>
        <w:t>3</w:t>
      </w:r>
      <w:r w:rsidRPr="00103C11">
        <w:rPr>
          <w:rFonts w:ascii="Calibri" w:hAnsi="Calibri"/>
        </w:rPr>
        <w:t xml:space="preserve">, nitrification </w:t>
      </w:r>
      <w:r w:rsidR="001B587A">
        <w:rPr>
          <w:rFonts w:ascii="Calibri" w:hAnsi="Calibri"/>
        </w:rPr>
        <w:t>often results in the production of nitrate by NOB</w:t>
      </w:r>
      <w:r w:rsidRPr="00103C11">
        <w:rPr>
          <w:rFonts w:ascii="Calibri" w:hAnsi="Calibri"/>
        </w:rPr>
        <w:t xml:space="preserve">. </w:t>
      </w:r>
    </w:p>
    <w:p w:rsidR="002629A8" w:rsidRDefault="002629A8" w:rsidP="00382BA1">
      <w:pPr>
        <w:ind w:firstLine="720"/>
        <w:jc w:val="center"/>
        <w:rPr>
          <w:rFonts w:ascii="Calibri" w:hAnsi="Calibri"/>
          <w:lang w:eastAsia="ko-KR"/>
        </w:rPr>
      </w:pPr>
      <w:r>
        <w:rPr>
          <w:rFonts w:ascii="Calibri" w:hAnsi="Calibri"/>
          <w:noProof/>
        </w:rPr>
        <w:drawing>
          <wp:inline distT="0" distB="0" distL="0" distR="0">
            <wp:extent cx="4572000" cy="2743200"/>
            <wp:effectExtent l="19050" t="0" r="19050" b="0"/>
            <wp:docPr id="2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629A8" w:rsidRPr="002629A8" w:rsidRDefault="002629A8" w:rsidP="00382BA1">
      <w:pPr>
        <w:jc w:val="center"/>
        <w:rPr>
          <w:rFonts w:ascii="Calibri" w:hAnsi="Calibri"/>
          <w:b/>
          <w:bCs/>
        </w:rPr>
      </w:pPr>
      <w:r w:rsidRPr="005D5BDD">
        <w:rPr>
          <w:rFonts w:ascii="Calibri" w:hAnsi="Calibri"/>
          <w:b/>
        </w:rPr>
        <w:t xml:space="preserve">Figure </w:t>
      </w:r>
      <w:r>
        <w:rPr>
          <w:rFonts w:ascii="Calibri" w:hAnsi="Calibri" w:hint="eastAsia"/>
          <w:b/>
        </w:rPr>
        <w:t>10</w:t>
      </w:r>
      <w:r w:rsidRPr="005D5BDD">
        <w:rPr>
          <w:rFonts w:ascii="Calibri" w:hAnsi="Calibri"/>
          <w:b/>
        </w:rPr>
        <w:t xml:space="preserve">: </w:t>
      </w:r>
      <w:r w:rsidRPr="007C3DC0">
        <w:rPr>
          <w:rFonts w:ascii="Calibri" w:hAnsi="Calibri"/>
          <w:b/>
          <w:bCs/>
        </w:rPr>
        <w:t xml:space="preserve">Hypothesized </w:t>
      </w:r>
      <w:r>
        <w:rPr>
          <w:rFonts w:ascii="Calibri" w:hAnsi="Calibri" w:hint="eastAsia"/>
          <w:b/>
          <w:bCs/>
        </w:rPr>
        <w:t>N</w:t>
      </w:r>
      <w:r w:rsidRPr="007C3DC0">
        <w:rPr>
          <w:rFonts w:ascii="Calibri" w:hAnsi="Calibri" w:hint="eastAsia"/>
          <w:b/>
          <w:bCs/>
          <w:vertAlign w:val="subscript"/>
        </w:rPr>
        <w:t>2</w:t>
      </w:r>
      <w:r>
        <w:rPr>
          <w:rFonts w:ascii="Calibri" w:hAnsi="Calibri" w:hint="eastAsia"/>
          <w:b/>
          <w:bCs/>
        </w:rPr>
        <w:t xml:space="preserve">O production </w:t>
      </w:r>
      <w:r w:rsidRPr="007C3DC0">
        <w:rPr>
          <w:rFonts w:ascii="Calibri" w:hAnsi="Calibri"/>
          <w:b/>
          <w:bCs/>
        </w:rPr>
        <w:t xml:space="preserve">Combined </w:t>
      </w:r>
      <w:r>
        <w:rPr>
          <w:rFonts w:ascii="Calibri" w:hAnsi="Calibri" w:hint="eastAsia"/>
          <w:b/>
          <w:bCs/>
        </w:rPr>
        <w:t>effect of dimerization and nitrifier denitrification</w:t>
      </w:r>
    </w:p>
    <w:p w:rsidR="00C75DE9" w:rsidRPr="002629A8" w:rsidRDefault="00C75DE9" w:rsidP="00382BA1">
      <w:pPr>
        <w:jc w:val="both"/>
        <w:rPr>
          <w:rFonts w:ascii="Calibri" w:hAnsi="Calibri"/>
          <w:i/>
        </w:rPr>
      </w:pPr>
      <w:r w:rsidRPr="002629A8">
        <w:rPr>
          <w:rFonts w:ascii="Calibri" w:hAnsi="Calibri" w:hint="eastAsia"/>
          <w:i/>
        </w:rPr>
        <w:t>3. N</w:t>
      </w:r>
      <w:r w:rsidRPr="002629A8">
        <w:rPr>
          <w:rFonts w:ascii="Calibri" w:hAnsi="Calibri" w:hint="eastAsia"/>
          <w:i/>
          <w:vertAlign w:val="subscript"/>
        </w:rPr>
        <w:t>2</w:t>
      </w:r>
      <w:r w:rsidR="00C15B33">
        <w:rPr>
          <w:rFonts w:ascii="Calibri" w:hAnsi="Calibri" w:hint="eastAsia"/>
          <w:i/>
        </w:rPr>
        <w:t xml:space="preserve">O </w:t>
      </w:r>
      <w:r w:rsidR="00C15B33">
        <w:rPr>
          <w:rFonts w:ascii="Calibri" w:hAnsi="Calibri"/>
          <w:i/>
        </w:rPr>
        <w:t>m</w:t>
      </w:r>
      <w:r w:rsidRPr="002629A8">
        <w:rPr>
          <w:rFonts w:ascii="Calibri" w:hAnsi="Calibri" w:hint="eastAsia"/>
          <w:i/>
        </w:rPr>
        <w:t>odeling limitations</w:t>
      </w:r>
      <w:r w:rsidR="002629A8" w:rsidRPr="002629A8">
        <w:rPr>
          <w:rFonts w:ascii="Calibri" w:hAnsi="Calibri"/>
          <w:i/>
        </w:rPr>
        <w:t>:</w:t>
      </w:r>
      <w:r w:rsidRPr="002629A8">
        <w:rPr>
          <w:rFonts w:ascii="Calibri" w:hAnsi="Calibri" w:hint="eastAsia"/>
          <w:i/>
        </w:rPr>
        <w:t xml:space="preserve"> </w:t>
      </w:r>
    </w:p>
    <w:p w:rsidR="00274416" w:rsidRDefault="00C75DE9" w:rsidP="00382BA1">
      <w:pPr>
        <w:jc w:val="both"/>
        <w:rPr>
          <w:rFonts w:ascii="Calibri" w:hAnsi="Calibri"/>
        </w:rPr>
      </w:pPr>
      <w:r w:rsidRPr="00103C11">
        <w:rPr>
          <w:rFonts w:ascii="Calibri" w:hAnsi="Calibri"/>
        </w:rPr>
        <w:t>As can be predicted from our model, N</w:t>
      </w:r>
      <w:r w:rsidRPr="00103C11">
        <w:rPr>
          <w:rFonts w:ascii="Calibri" w:hAnsi="Calibri"/>
          <w:vertAlign w:val="subscript"/>
        </w:rPr>
        <w:t>2</w:t>
      </w:r>
      <w:r w:rsidRPr="00103C11">
        <w:rPr>
          <w:rFonts w:ascii="Calibri" w:hAnsi="Calibri"/>
        </w:rPr>
        <w:t xml:space="preserve">O production will occur under conditions of </w:t>
      </w:r>
      <w:r w:rsidR="00F27141">
        <w:rPr>
          <w:rFonts w:ascii="Calibri" w:hAnsi="Calibri"/>
        </w:rPr>
        <w:t>0.5</w:t>
      </w:r>
      <w:r w:rsidRPr="00103C11">
        <w:rPr>
          <w:rFonts w:ascii="Calibri" w:hAnsi="Calibri"/>
        </w:rPr>
        <w:t>-2</w:t>
      </w:r>
      <w:r w:rsidR="00F27141">
        <w:rPr>
          <w:rFonts w:ascii="Calibri" w:hAnsi="Calibri"/>
        </w:rPr>
        <w:t>.0</w:t>
      </w:r>
      <w:r w:rsidRPr="00103C11">
        <w:rPr>
          <w:rFonts w:ascii="Calibri" w:hAnsi="Calibri"/>
        </w:rPr>
        <w:t xml:space="preserve"> mol O</w:t>
      </w:r>
      <w:r w:rsidRPr="00103C11">
        <w:rPr>
          <w:rFonts w:ascii="Calibri" w:hAnsi="Calibri"/>
          <w:vertAlign w:val="subscript"/>
        </w:rPr>
        <w:t>2</w:t>
      </w:r>
      <w:r w:rsidR="00703991">
        <w:rPr>
          <w:rFonts w:ascii="Calibri" w:hAnsi="Calibri"/>
        </w:rPr>
        <w:t>:</w:t>
      </w:r>
      <w:r w:rsidRPr="00103C11">
        <w:rPr>
          <w:rFonts w:ascii="Calibri" w:hAnsi="Calibri"/>
        </w:rPr>
        <w:t xml:space="preserve"> mol NH</w:t>
      </w:r>
      <w:r w:rsidRPr="00103C11">
        <w:rPr>
          <w:rFonts w:ascii="Calibri" w:hAnsi="Calibri"/>
          <w:vertAlign w:val="subscript"/>
        </w:rPr>
        <w:t xml:space="preserve">3 </w:t>
      </w:r>
      <w:r w:rsidRPr="00103C11">
        <w:rPr>
          <w:rFonts w:ascii="Calibri" w:hAnsi="Calibri"/>
        </w:rPr>
        <w:t xml:space="preserve">with the greatest amount occurring </w:t>
      </w:r>
      <w:r w:rsidR="0021443B">
        <w:rPr>
          <w:rFonts w:ascii="Calibri" w:hAnsi="Calibri"/>
        </w:rPr>
        <w:t>between</w:t>
      </w:r>
      <w:r w:rsidRPr="00103C11">
        <w:rPr>
          <w:rFonts w:ascii="Calibri" w:hAnsi="Calibri"/>
        </w:rPr>
        <w:t xml:space="preserve"> 1</w:t>
      </w:r>
      <w:r w:rsidR="00F27141">
        <w:rPr>
          <w:rFonts w:ascii="Calibri" w:hAnsi="Calibri"/>
        </w:rPr>
        <w:t>.0</w:t>
      </w:r>
      <w:r w:rsidR="0021443B">
        <w:rPr>
          <w:rFonts w:ascii="Calibri" w:hAnsi="Calibri"/>
        </w:rPr>
        <w:t>-1.5</w:t>
      </w:r>
      <w:r w:rsidRPr="00103C11">
        <w:rPr>
          <w:rFonts w:ascii="Calibri" w:hAnsi="Calibri"/>
        </w:rPr>
        <w:t xml:space="preserve"> mol </w:t>
      </w:r>
      <w:r w:rsidR="0021443B">
        <w:rPr>
          <w:rFonts w:ascii="Calibri" w:hAnsi="Calibri"/>
        </w:rPr>
        <w:t>O</w:t>
      </w:r>
      <w:r w:rsidR="0021443B">
        <w:rPr>
          <w:rFonts w:ascii="Calibri" w:hAnsi="Calibri"/>
          <w:vertAlign w:val="subscript"/>
        </w:rPr>
        <w:t>2</w:t>
      </w:r>
      <w:r w:rsidR="00703991">
        <w:rPr>
          <w:rFonts w:ascii="Calibri" w:hAnsi="Calibri"/>
        </w:rPr>
        <w:t>:</w:t>
      </w:r>
      <w:r w:rsidRPr="00103C11">
        <w:rPr>
          <w:rFonts w:ascii="Calibri" w:hAnsi="Calibri"/>
        </w:rPr>
        <w:t xml:space="preserve"> mol NH</w:t>
      </w:r>
      <w:r w:rsidRPr="00103C11">
        <w:rPr>
          <w:rFonts w:ascii="Calibri" w:hAnsi="Calibri"/>
          <w:vertAlign w:val="subscript"/>
        </w:rPr>
        <w:t>3</w:t>
      </w:r>
      <w:r w:rsidRPr="00103C11">
        <w:rPr>
          <w:rFonts w:ascii="Calibri" w:hAnsi="Calibri"/>
        </w:rPr>
        <w:t xml:space="preserve">. However, these results will only occur if the assumptions of our model are found to be true; specifically, that </w:t>
      </w:r>
      <w:r w:rsidR="0021443B">
        <w:rPr>
          <w:rFonts w:ascii="Calibri" w:hAnsi="Calibri"/>
        </w:rPr>
        <w:t>each reaction</w:t>
      </w:r>
      <w:r w:rsidRPr="00103C11">
        <w:rPr>
          <w:rFonts w:ascii="Calibri" w:hAnsi="Calibri"/>
        </w:rPr>
        <w:t xml:space="preserve"> towards the production of N</w:t>
      </w:r>
      <w:r w:rsidRPr="00103C11">
        <w:rPr>
          <w:rFonts w:ascii="Calibri" w:hAnsi="Calibri"/>
          <w:vertAlign w:val="subscript"/>
        </w:rPr>
        <w:t>2</w:t>
      </w:r>
      <w:r w:rsidRPr="00103C11">
        <w:rPr>
          <w:rFonts w:ascii="Calibri" w:hAnsi="Calibri"/>
        </w:rPr>
        <w:t xml:space="preserve">O </w:t>
      </w:r>
      <w:r w:rsidR="0021443B">
        <w:rPr>
          <w:rFonts w:ascii="Calibri" w:hAnsi="Calibri"/>
        </w:rPr>
        <w:t>will happen as quickly as possible and consume as much O</w:t>
      </w:r>
      <w:r w:rsidR="0021443B">
        <w:rPr>
          <w:rFonts w:ascii="Calibri" w:hAnsi="Calibri"/>
          <w:vertAlign w:val="subscript"/>
        </w:rPr>
        <w:t>2</w:t>
      </w:r>
      <w:r w:rsidR="0021443B">
        <w:rPr>
          <w:rFonts w:ascii="Calibri" w:hAnsi="Calibri"/>
        </w:rPr>
        <w:t xml:space="preserve"> as is necessary for the reaction to occur.</w:t>
      </w:r>
      <w:r w:rsidRPr="00103C11">
        <w:rPr>
          <w:rFonts w:ascii="Calibri" w:hAnsi="Calibri"/>
        </w:rPr>
        <w:t xml:space="preserve"> </w:t>
      </w:r>
      <w:r w:rsidR="007409F3">
        <w:rPr>
          <w:rFonts w:ascii="Calibri" w:hAnsi="Calibri"/>
        </w:rPr>
        <w:t>These hypothese</w:t>
      </w:r>
      <w:r w:rsidR="007409F3" w:rsidRPr="00103C11">
        <w:rPr>
          <w:rFonts w:ascii="Calibri" w:hAnsi="Calibri"/>
        </w:rPr>
        <w:t xml:space="preserve">s </w:t>
      </w:r>
      <w:r w:rsidR="007409F3">
        <w:rPr>
          <w:rFonts w:ascii="Calibri" w:hAnsi="Calibri"/>
        </w:rPr>
        <w:t>have been incorporated</w:t>
      </w:r>
      <w:r w:rsidR="007409F3" w:rsidRPr="00103C11">
        <w:rPr>
          <w:rFonts w:ascii="Calibri" w:hAnsi="Calibri"/>
        </w:rPr>
        <w:t xml:space="preserve"> </w:t>
      </w:r>
      <w:r w:rsidR="007409F3">
        <w:rPr>
          <w:rFonts w:ascii="Calibri" w:hAnsi="Calibri"/>
        </w:rPr>
        <w:t xml:space="preserve">in </w:t>
      </w:r>
      <w:r w:rsidR="007409F3" w:rsidRPr="00103C11">
        <w:rPr>
          <w:rFonts w:ascii="Calibri" w:hAnsi="Calibri"/>
        </w:rPr>
        <w:t xml:space="preserve">our model because </w:t>
      </w:r>
      <w:r w:rsidR="007409F3">
        <w:rPr>
          <w:rFonts w:ascii="Calibri" w:hAnsi="Calibri"/>
        </w:rPr>
        <w:t>we believe that it is reasonable to assume that spontaneous reactions will occur as quickly as possible and consume as many moles O</w:t>
      </w:r>
      <w:r w:rsidR="007409F3">
        <w:rPr>
          <w:rFonts w:ascii="Calibri" w:hAnsi="Calibri"/>
          <w:vertAlign w:val="subscript"/>
        </w:rPr>
        <w:t>2</w:t>
      </w:r>
      <w:r w:rsidR="007409F3">
        <w:rPr>
          <w:rFonts w:ascii="Calibri" w:hAnsi="Calibri"/>
        </w:rPr>
        <w:t xml:space="preserve"> as is necessary for the reaction to occur</w:t>
      </w:r>
      <w:r w:rsidR="007409F3" w:rsidRPr="00103C11">
        <w:rPr>
          <w:rFonts w:ascii="Calibri" w:hAnsi="Calibri"/>
        </w:rPr>
        <w:t xml:space="preserve">. </w:t>
      </w:r>
      <w:r w:rsidR="007409F3">
        <w:rPr>
          <w:rFonts w:ascii="Calibri" w:hAnsi="Calibri"/>
        </w:rPr>
        <w:t>However, a</w:t>
      </w:r>
      <w:r w:rsidRPr="00103C11">
        <w:rPr>
          <w:rFonts w:ascii="Calibri" w:hAnsi="Calibri"/>
        </w:rPr>
        <w:t>ctual conditions may not reflect this assumption and thus N</w:t>
      </w:r>
      <w:r w:rsidRPr="00103C11">
        <w:rPr>
          <w:rFonts w:ascii="Calibri" w:hAnsi="Calibri"/>
          <w:vertAlign w:val="subscript"/>
        </w:rPr>
        <w:t>2</w:t>
      </w:r>
      <w:r w:rsidRPr="00103C11">
        <w:rPr>
          <w:rFonts w:ascii="Calibri" w:hAnsi="Calibri"/>
        </w:rPr>
        <w:t>O production rates will not be those predicted by our model; intermediate stages may use oxygen at disparate rates. For example, our model predicts that 1</w:t>
      </w:r>
      <w:r w:rsidR="00615C3E">
        <w:rPr>
          <w:rFonts w:ascii="Calibri" w:hAnsi="Calibri"/>
        </w:rPr>
        <w:t>.0</w:t>
      </w:r>
      <w:r w:rsidRPr="00103C11">
        <w:rPr>
          <w:rFonts w:ascii="Calibri" w:hAnsi="Calibri"/>
        </w:rPr>
        <w:t>mol O</w:t>
      </w:r>
      <w:r w:rsidRPr="00103C11">
        <w:rPr>
          <w:rFonts w:ascii="Calibri" w:hAnsi="Calibri"/>
          <w:vertAlign w:val="subscript"/>
        </w:rPr>
        <w:t>2</w:t>
      </w:r>
      <w:r w:rsidR="00703991">
        <w:rPr>
          <w:rFonts w:ascii="Calibri" w:hAnsi="Calibri"/>
        </w:rPr>
        <w:t>:</w:t>
      </w:r>
      <w:r w:rsidRPr="00103C11">
        <w:rPr>
          <w:rFonts w:ascii="Calibri" w:hAnsi="Calibri"/>
        </w:rPr>
        <w:t xml:space="preserve"> </w:t>
      </w:r>
      <w:r w:rsidR="00615C3E">
        <w:rPr>
          <w:rFonts w:ascii="Calibri" w:hAnsi="Calibri"/>
        </w:rPr>
        <w:t xml:space="preserve">1.0 </w:t>
      </w:r>
      <w:r w:rsidRPr="00103C11">
        <w:rPr>
          <w:rFonts w:ascii="Calibri" w:hAnsi="Calibri"/>
        </w:rPr>
        <w:t>mol NH</w:t>
      </w:r>
      <w:r w:rsidRPr="00103C11">
        <w:rPr>
          <w:rFonts w:ascii="Calibri" w:hAnsi="Calibri"/>
          <w:vertAlign w:val="subscript"/>
        </w:rPr>
        <w:t xml:space="preserve">3 </w:t>
      </w:r>
      <w:r w:rsidRPr="00103C11">
        <w:rPr>
          <w:rFonts w:ascii="Calibri" w:hAnsi="Calibri"/>
        </w:rPr>
        <w:t>will produce the most N</w:t>
      </w:r>
      <w:r w:rsidRPr="00103C11">
        <w:rPr>
          <w:rFonts w:ascii="Calibri" w:hAnsi="Calibri"/>
          <w:vertAlign w:val="subscript"/>
        </w:rPr>
        <w:t>2</w:t>
      </w:r>
      <w:r w:rsidRPr="00103C11">
        <w:rPr>
          <w:rFonts w:ascii="Calibri" w:hAnsi="Calibri"/>
        </w:rPr>
        <w:t xml:space="preserve">O </w:t>
      </w:r>
      <w:r w:rsidR="0021443B">
        <w:rPr>
          <w:rFonts w:ascii="Calibri" w:hAnsi="Calibri"/>
        </w:rPr>
        <w:t xml:space="preserve">from dimerization or dehydration of intermediates </w:t>
      </w:r>
      <w:r w:rsidR="00615C3E">
        <w:rPr>
          <w:rFonts w:ascii="Calibri" w:hAnsi="Calibri"/>
        </w:rPr>
        <w:t>because we assume that equation</w:t>
      </w:r>
      <w:r w:rsidRPr="00103C11">
        <w:rPr>
          <w:rFonts w:ascii="Calibri" w:hAnsi="Calibri"/>
        </w:rPr>
        <w:t xml:space="preserve">s </w:t>
      </w:r>
      <w:r w:rsidR="00615C3E">
        <w:rPr>
          <w:rFonts w:ascii="Calibri" w:hAnsi="Calibri"/>
        </w:rPr>
        <w:t>(</w:t>
      </w:r>
      <w:r w:rsidRPr="00103C11">
        <w:rPr>
          <w:rFonts w:ascii="Calibri" w:hAnsi="Calibri"/>
        </w:rPr>
        <w:t>1</w:t>
      </w:r>
      <w:r w:rsidR="00615C3E">
        <w:rPr>
          <w:rFonts w:ascii="Calibri" w:hAnsi="Calibri"/>
        </w:rPr>
        <w:t>)</w:t>
      </w:r>
      <w:r w:rsidRPr="00103C11">
        <w:rPr>
          <w:rFonts w:ascii="Calibri" w:hAnsi="Calibri"/>
        </w:rPr>
        <w:t xml:space="preserve"> and </w:t>
      </w:r>
      <w:r w:rsidR="00615C3E">
        <w:rPr>
          <w:rFonts w:ascii="Calibri" w:hAnsi="Calibri"/>
        </w:rPr>
        <w:t>(</w:t>
      </w:r>
      <w:r w:rsidR="0021443B">
        <w:rPr>
          <w:rFonts w:ascii="Calibri" w:hAnsi="Calibri"/>
        </w:rPr>
        <w:t>3</w:t>
      </w:r>
      <w:r w:rsidR="00615C3E">
        <w:rPr>
          <w:rFonts w:ascii="Calibri" w:hAnsi="Calibri"/>
        </w:rPr>
        <w:t>)</w:t>
      </w:r>
      <w:r w:rsidR="0021443B">
        <w:rPr>
          <w:rFonts w:ascii="Calibri" w:hAnsi="Calibri"/>
        </w:rPr>
        <w:t xml:space="preserve"> or </w:t>
      </w:r>
      <w:r w:rsidR="00615C3E">
        <w:rPr>
          <w:rFonts w:ascii="Calibri" w:hAnsi="Calibri"/>
        </w:rPr>
        <w:t>(</w:t>
      </w:r>
      <w:r w:rsidR="0021443B">
        <w:rPr>
          <w:rFonts w:ascii="Calibri" w:hAnsi="Calibri"/>
        </w:rPr>
        <w:t>6</w:t>
      </w:r>
      <w:r w:rsidR="00615C3E">
        <w:rPr>
          <w:rFonts w:ascii="Calibri" w:hAnsi="Calibri"/>
        </w:rPr>
        <w:t>)</w:t>
      </w:r>
      <w:r w:rsidRPr="00103C11">
        <w:rPr>
          <w:rFonts w:ascii="Calibri" w:hAnsi="Calibri"/>
        </w:rPr>
        <w:t xml:space="preserve"> in the nitrification process will occur in equal amounts leading to the net accumulation of HNO or </w:t>
      </w:r>
      <w:r w:rsidR="00CE3DDF">
        <w:rPr>
          <w:rFonts w:ascii="Calibri" w:hAnsi="Calibri"/>
        </w:rPr>
        <w:t>H</w:t>
      </w:r>
      <w:r w:rsidRPr="00103C11">
        <w:rPr>
          <w:rFonts w:ascii="Calibri" w:hAnsi="Calibri"/>
        </w:rPr>
        <w:t>N(OH)</w:t>
      </w:r>
      <w:r w:rsidRPr="00103C11">
        <w:rPr>
          <w:rFonts w:ascii="Calibri" w:hAnsi="Calibri"/>
          <w:vertAlign w:val="subscript"/>
        </w:rPr>
        <w:t>2</w:t>
      </w:r>
      <w:r w:rsidRPr="00103C11">
        <w:rPr>
          <w:rFonts w:ascii="Calibri" w:hAnsi="Calibri"/>
        </w:rPr>
        <w:t>. Ho</w:t>
      </w:r>
      <w:r w:rsidR="00615C3E">
        <w:rPr>
          <w:rFonts w:ascii="Calibri" w:hAnsi="Calibri"/>
        </w:rPr>
        <w:t>wever, the case may be that equation</w:t>
      </w:r>
      <w:r w:rsidRPr="00103C11">
        <w:rPr>
          <w:rFonts w:ascii="Calibri" w:hAnsi="Calibri"/>
        </w:rPr>
        <w:t xml:space="preserve"> </w:t>
      </w:r>
      <w:r w:rsidR="00615C3E">
        <w:rPr>
          <w:rFonts w:ascii="Calibri" w:hAnsi="Calibri"/>
        </w:rPr>
        <w:t>(</w:t>
      </w:r>
      <w:r w:rsidRPr="00103C11">
        <w:rPr>
          <w:rFonts w:ascii="Calibri" w:hAnsi="Calibri"/>
        </w:rPr>
        <w:t>1</w:t>
      </w:r>
      <w:r w:rsidR="00615C3E">
        <w:rPr>
          <w:rFonts w:ascii="Calibri" w:hAnsi="Calibri"/>
        </w:rPr>
        <w:t>)</w:t>
      </w:r>
      <w:r w:rsidRPr="00103C11">
        <w:rPr>
          <w:rFonts w:ascii="Calibri" w:hAnsi="Calibri"/>
        </w:rPr>
        <w:t xml:space="preserve"> occurs at </w:t>
      </w:r>
      <w:r w:rsidR="00615C3E">
        <w:rPr>
          <w:rFonts w:ascii="Calibri" w:hAnsi="Calibri"/>
        </w:rPr>
        <w:t>a much greater rate than equation</w:t>
      </w:r>
      <w:r w:rsidR="0021443B">
        <w:rPr>
          <w:rFonts w:ascii="Calibri" w:hAnsi="Calibri"/>
        </w:rPr>
        <w:t xml:space="preserve">s </w:t>
      </w:r>
      <w:r w:rsidR="00615C3E">
        <w:rPr>
          <w:rFonts w:ascii="Calibri" w:hAnsi="Calibri"/>
        </w:rPr>
        <w:t>(</w:t>
      </w:r>
      <w:r w:rsidR="0021443B">
        <w:rPr>
          <w:rFonts w:ascii="Calibri" w:hAnsi="Calibri"/>
        </w:rPr>
        <w:t>3</w:t>
      </w:r>
      <w:r w:rsidR="00615C3E">
        <w:rPr>
          <w:rFonts w:ascii="Calibri" w:hAnsi="Calibri"/>
        </w:rPr>
        <w:t>)</w:t>
      </w:r>
      <w:r w:rsidR="0021443B">
        <w:rPr>
          <w:rFonts w:ascii="Calibri" w:hAnsi="Calibri"/>
        </w:rPr>
        <w:t xml:space="preserve"> or</w:t>
      </w:r>
      <w:r w:rsidR="00615C3E">
        <w:rPr>
          <w:rFonts w:ascii="Calibri" w:hAnsi="Calibri"/>
        </w:rPr>
        <w:t>(</w:t>
      </w:r>
      <w:r w:rsidR="0021443B">
        <w:rPr>
          <w:rFonts w:ascii="Calibri" w:hAnsi="Calibri"/>
        </w:rPr>
        <w:t>6</w:t>
      </w:r>
      <w:r w:rsidR="00615C3E">
        <w:rPr>
          <w:rFonts w:ascii="Calibri" w:hAnsi="Calibri"/>
        </w:rPr>
        <w:t>)</w:t>
      </w:r>
      <w:r w:rsidRPr="00103C11">
        <w:rPr>
          <w:rFonts w:ascii="Calibri" w:hAnsi="Calibri"/>
        </w:rPr>
        <w:t>, and that 1</w:t>
      </w:r>
      <w:r w:rsidR="00615C3E">
        <w:rPr>
          <w:rFonts w:ascii="Calibri" w:hAnsi="Calibri"/>
        </w:rPr>
        <w:t>.0</w:t>
      </w:r>
      <w:r w:rsidRPr="00103C11">
        <w:rPr>
          <w:rFonts w:ascii="Calibri" w:hAnsi="Calibri"/>
        </w:rPr>
        <w:t xml:space="preserve"> mol O</w:t>
      </w:r>
      <w:r w:rsidRPr="00103C11">
        <w:rPr>
          <w:rFonts w:ascii="Calibri" w:hAnsi="Calibri"/>
          <w:vertAlign w:val="subscript"/>
        </w:rPr>
        <w:t>2</w:t>
      </w:r>
      <w:r w:rsidR="00703991">
        <w:rPr>
          <w:rFonts w:ascii="Calibri" w:hAnsi="Calibri"/>
        </w:rPr>
        <w:t>:</w:t>
      </w:r>
      <w:r w:rsidRPr="00103C11">
        <w:rPr>
          <w:rFonts w:ascii="Calibri" w:hAnsi="Calibri"/>
        </w:rPr>
        <w:t xml:space="preserve"> </w:t>
      </w:r>
      <w:r w:rsidR="00615C3E">
        <w:rPr>
          <w:rFonts w:ascii="Calibri" w:hAnsi="Calibri"/>
        </w:rPr>
        <w:t xml:space="preserve">1.0 </w:t>
      </w:r>
      <w:r w:rsidRPr="00103C11">
        <w:rPr>
          <w:rFonts w:ascii="Calibri" w:hAnsi="Calibri"/>
        </w:rPr>
        <w:t>mol NH</w:t>
      </w:r>
      <w:r w:rsidRPr="00103C11">
        <w:rPr>
          <w:rFonts w:ascii="Calibri" w:hAnsi="Calibri"/>
          <w:vertAlign w:val="subscript"/>
        </w:rPr>
        <w:t xml:space="preserve">3 </w:t>
      </w:r>
      <w:r w:rsidRPr="00103C11">
        <w:rPr>
          <w:rFonts w:ascii="Calibri" w:hAnsi="Calibri"/>
        </w:rPr>
        <w:t>will produce a net accumulation of the intermediate NH</w:t>
      </w:r>
      <w:r w:rsidRPr="00103C11">
        <w:rPr>
          <w:rFonts w:ascii="Calibri" w:hAnsi="Calibri"/>
          <w:vertAlign w:val="subscript"/>
        </w:rPr>
        <w:t>2</w:t>
      </w:r>
      <w:r w:rsidRPr="00103C11">
        <w:rPr>
          <w:rFonts w:ascii="Calibri" w:hAnsi="Calibri"/>
        </w:rPr>
        <w:t>OH</w:t>
      </w:r>
      <w:r w:rsidR="0021443B">
        <w:rPr>
          <w:rFonts w:ascii="Calibri" w:hAnsi="Calibri"/>
        </w:rPr>
        <w:t>, inhibiting dimerization and dehydration due to lack of production of intermediates.</w:t>
      </w:r>
      <w:r w:rsidR="00382BA1">
        <w:rPr>
          <w:rFonts w:ascii="Calibri" w:hAnsi="Calibri"/>
        </w:rPr>
        <w:t xml:space="preserve"> </w:t>
      </w:r>
    </w:p>
    <w:p w:rsidR="00C75DE9" w:rsidRPr="009A544E" w:rsidRDefault="00C75DE9" w:rsidP="00382BA1">
      <w:pPr>
        <w:jc w:val="both"/>
        <w:rPr>
          <w:rFonts w:ascii="Calibri" w:hAnsi="Calibri"/>
        </w:rPr>
      </w:pPr>
      <w:r w:rsidRPr="00103C11">
        <w:rPr>
          <w:rFonts w:ascii="Calibri" w:hAnsi="Calibri"/>
        </w:rPr>
        <w:t>In addition, our model predicts that N</w:t>
      </w:r>
      <w:r w:rsidRPr="00103C11">
        <w:rPr>
          <w:rFonts w:ascii="Calibri" w:hAnsi="Calibri"/>
          <w:vertAlign w:val="subscript"/>
        </w:rPr>
        <w:t>2</w:t>
      </w:r>
      <w:r w:rsidR="0021443B">
        <w:rPr>
          <w:rFonts w:ascii="Calibri" w:hAnsi="Calibri"/>
        </w:rPr>
        <w:t>O production from nitrifier denitrification will be optimized at 1.5</w:t>
      </w:r>
      <w:r w:rsidRPr="00103C11">
        <w:rPr>
          <w:rFonts w:ascii="Calibri" w:hAnsi="Calibri"/>
        </w:rPr>
        <w:t xml:space="preserve"> mol O</w:t>
      </w:r>
      <w:r w:rsidRPr="00103C11">
        <w:rPr>
          <w:rFonts w:ascii="Calibri" w:hAnsi="Calibri"/>
          <w:vertAlign w:val="subscript"/>
        </w:rPr>
        <w:t>2</w:t>
      </w:r>
      <w:r w:rsidR="00703991">
        <w:rPr>
          <w:rFonts w:ascii="Calibri" w:hAnsi="Calibri"/>
        </w:rPr>
        <w:t>:</w:t>
      </w:r>
      <w:r w:rsidRPr="00103C11">
        <w:rPr>
          <w:rFonts w:ascii="Calibri" w:hAnsi="Calibri"/>
        </w:rPr>
        <w:t xml:space="preserve"> </w:t>
      </w:r>
      <w:r w:rsidR="00F27141">
        <w:rPr>
          <w:rFonts w:ascii="Calibri" w:hAnsi="Calibri"/>
        </w:rPr>
        <w:t xml:space="preserve">1.0 </w:t>
      </w:r>
      <w:r w:rsidRPr="00103C11">
        <w:rPr>
          <w:rFonts w:ascii="Calibri" w:hAnsi="Calibri"/>
        </w:rPr>
        <w:t>mol NH</w:t>
      </w:r>
      <w:r w:rsidRPr="00103C11">
        <w:rPr>
          <w:rFonts w:ascii="Calibri" w:hAnsi="Calibri"/>
          <w:vertAlign w:val="subscript"/>
        </w:rPr>
        <w:t xml:space="preserve">3 </w:t>
      </w:r>
      <w:r w:rsidRPr="00103C11">
        <w:rPr>
          <w:rFonts w:ascii="Calibri" w:hAnsi="Calibri"/>
        </w:rPr>
        <w:t xml:space="preserve">because of our </w:t>
      </w:r>
      <w:r w:rsidR="0021443B">
        <w:rPr>
          <w:rFonts w:ascii="Calibri" w:hAnsi="Calibri"/>
        </w:rPr>
        <w:t>assumption</w:t>
      </w:r>
      <w:r w:rsidRPr="00103C11">
        <w:rPr>
          <w:rFonts w:ascii="Calibri" w:hAnsi="Calibri"/>
        </w:rPr>
        <w:t xml:space="preserve"> that these concentrations will lead to NO</w:t>
      </w:r>
      <w:r w:rsidRPr="00103C11">
        <w:rPr>
          <w:rFonts w:ascii="Calibri" w:hAnsi="Calibri"/>
          <w:vertAlign w:val="subscript"/>
        </w:rPr>
        <w:t>2</w:t>
      </w:r>
      <w:r w:rsidRPr="00103C11">
        <w:rPr>
          <w:rFonts w:ascii="Calibri" w:hAnsi="Calibri"/>
          <w:vertAlign w:val="superscript"/>
        </w:rPr>
        <w:t>-</w:t>
      </w:r>
      <w:r w:rsidRPr="00103C11">
        <w:rPr>
          <w:rFonts w:ascii="Calibri" w:hAnsi="Calibri"/>
        </w:rPr>
        <w:t xml:space="preserve"> accumulation </w:t>
      </w:r>
      <w:r w:rsidR="000279EB">
        <w:rPr>
          <w:rFonts w:ascii="Calibri" w:hAnsi="Calibri"/>
        </w:rPr>
        <w:t>that is</w:t>
      </w:r>
      <w:r w:rsidRPr="00103C11">
        <w:rPr>
          <w:rFonts w:ascii="Calibri" w:hAnsi="Calibri"/>
        </w:rPr>
        <w:t xml:space="preserve"> susceptible to reduction by O</w:t>
      </w:r>
      <w:r w:rsidRPr="00103C11">
        <w:rPr>
          <w:rFonts w:ascii="Calibri" w:hAnsi="Calibri"/>
          <w:vertAlign w:val="subscript"/>
        </w:rPr>
        <w:t>2</w:t>
      </w:r>
      <w:r w:rsidR="000279EB">
        <w:rPr>
          <w:rFonts w:ascii="Calibri" w:hAnsi="Calibri"/>
        </w:rPr>
        <w:t xml:space="preserve"> depleted AOB. </w:t>
      </w:r>
      <w:r w:rsidR="007409F3">
        <w:rPr>
          <w:rFonts w:ascii="Calibri" w:hAnsi="Calibri"/>
        </w:rPr>
        <w:t>Nitrifier denitrification can only occur if NO</w:t>
      </w:r>
      <w:r w:rsidR="007409F3">
        <w:rPr>
          <w:rFonts w:ascii="Calibri" w:hAnsi="Calibri"/>
          <w:vertAlign w:val="subscript"/>
        </w:rPr>
        <w:t>2</w:t>
      </w:r>
      <w:r w:rsidR="007409F3">
        <w:rPr>
          <w:rFonts w:ascii="Calibri" w:hAnsi="Calibri"/>
          <w:vertAlign w:val="superscript"/>
        </w:rPr>
        <w:t xml:space="preserve">- </w:t>
      </w:r>
      <w:r w:rsidR="007409F3">
        <w:rPr>
          <w:rFonts w:ascii="Calibri" w:hAnsi="Calibri"/>
        </w:rPr>
        <w:t>is present in the media, thus our model predicts that nitrifier denitrification can only occur if there is enough O</w:t>
      </w:r>
      <w:r w:rsidR="007409F3">
        <w:rPr>
          <w:rFonts w:ascii="Calibri" w:hAnsi="Calibri"/>
          <w:vertAlign w:val="subscript"/>
        </w:rPr>
        <w:t>2</w:t>
      </w:r>
      <w:r w:rsidR="007409F3">
        <w:rPr>
          <w:rFonts w:ascii="Calibri" w:hAnsi="Calibri"/>
        </w:rPr>
        <w:t xml:space="preserve"> to produce NO</w:t>
      </w:r>
      <w:r w:rsidR="007409F3">
        <w:rPr>
          <w:rFonts w:ascii="Calibri" w:hAnsi="Calibri"/>
          <w:vertAlign w:val="subscript"/>
        </w:rPr>
        <w:t>2</w:t>
      </w:r>
      <w:r w:rsidR="007409F3">
        <w:rPr>
          <w:rFonts w:ascii="Calibri" w:hAnsi="Calibri"/>
          <w:vertAlign w:val="superscript"/>
        </w:rPr>
        <w:t>-</w:t>
      </w:r>
      <w:r w:rsidR="007409F3">
        <w:rPr>
          <w:rFonts w:ascii="Calibri" w:hAnsi="Calibri"/>
        </w:rPr>
        <w:t xml:space="preserve">. </w:t>
      </w:r>
      <w:r w:rsidR="00382BA1">
        <w:rPr>
          <w:rFonts w:ascii="Calibri" w:hAnsi="Calibri"/>
        </w:rPr>
        <w:t>AOB rich in electrons as a result of electron storage in enzymes may</w:t>
      </w:r>
      <w:r w:rsidR="007409F3">
        <w:rPr>
          <w:rFonts w:ascii="Calibri" w:hAnsi="Calibri"/>
        </w:rPr>
        <w:t xml:space="preserve"> then</w:t>
      </w:r>
      <w:r w:rsidR="00382BA1">
        <w:rPr>
          <w:rFonts w:ascii="Calibri" w:hAnsi="Calibri"/>
        </w:rPr>
        <w:t xml:space="preserve"> </w:t>
      </w:r>
      <w:r w:rsidR="00382BA1">
        <w:rPr>
          <w:rFonts w:ascii="Calibri" w:hAnsi="Calibri"/>
        </w:rPr>
        <w:lastRenderedPageBreak/>
        <w:t>respire NO</w:t>
      </w:r>
      <w:r w:rsidR="00382BA1">
        <w:rPr>
          <w:rFonts w:ascii="Calibri" w:hAnsi="Calibri"/>
          <w:vertAlign w:val="subscript"/>
        </w:rPr>
        <w:t>2</w:t>
      </w:r>
      <w:r w:rsidR="00382BA1">
        <w:rPr>
          <w:rFonts w:ascii="Calibri" w:hAnsi="Calibri"/>
          <w:vertAlign w:val="superscript"/>
        </w:rPr>
        <w:t>-</w:t>
      </w:r>
      <w:r w:rsidR="00382BA1">
        <w:rPr>
          <w:rFonts w:ascii="Calibri" w:hAnsi="Calibri"/>
        </w:rPr>
        <w:t>.</w:t>
      </w:r>
      <w:r w:rsidR="00274416">
        <w:rPr>
          <w:rFonts w:ascii="Calibri" w:hAnsi="Calibri"/>
        </w:rPr>
        <w:t xml:space="preserve"> </w:t>
      </w:r>
      <w:r w:rsidR="007409F3">
        <w:rPr>
          <w:rFonts w:ascii="Calibri" w:hAnsi="Calibri"/>
        </w:rPr>
        <w:t>This means that in our model, we</w:t>
      </w:r>
      <w:r w:rsidR="00854AF5">
        <w:rPr>
          <w:rFonts w:ascii="Calibri" w:hAnsi="Calibri"/>
        </w:rPr>
        <w:t xml:space="preserve"> predict that NH</w:t>
      </w:r>
      <w:r w:rsidR="00854AF5">
        <w:rPr>
          <w:rFonts w:ascii="Calibri" w:hAnsi="Calibri"/>
          <w:vertAlign w:val="subscript"/>
        </w:rPr>
        <w:t>3</w:t>
      </w:r>
      <w:r w:rsidR="00854AF5">
        <w:rPr>
          <w:rFonts w:ascii="Calibri" w:hAnsi="Calibri"/>
        </w:rPr>
        <w:t xml:space="preserve"> becomes an </w:t>
      </w:r>
      <w:r w:rsidR="007409F3">
        <w:rPr>
          <w:rFonts w:ascii="Calibri" w:hAnsi="Calibri"/>
        </w:rPr>
        <w:t xml:space="preserve">indirect </w:t>
      </w:r>
      <w:r w:rsidR="00854AF5">
        <w:rPr>
          <w:rFonts w:ascii="Calibri" w:hAnsi="Calibri"/>
        </w:rPr>
        <w:t>electron donor for reduction of NO</w:t>
      </w:r>
      <w:r w:rsidR="00854AF5">
        <w:rPr>
          <w:rFonts w:ascii="Calibri" w:hAnsi="Calibri"/>
          <w:vertAlign w:val="subscript"/>
        </w:rPr>
        <w:t>2</w:t>
      </w:r>
      <w:r w:rsidR="00854AF5">
        <w:rPr>
          <w:rFonts w:ascii="Calibri" w:hAnsi="Calibri"/>
          <w:vertAlign w:val="superscript"/>
        </w:rPr>
        <w:t>-</w:t>
      </w:r>
      <w:r w:rsidR="00854AF5">
        <w:rPr>
          <w:rFonts w:ascii="Calibri" w:hAnsi="Calibri"/>
        </w:rPr>
        <w:t xml:space="preserve"> only if O</w:t>
      </w:r>
      <w:r w:rsidR="00854AF5">
        <w:rPr>
          <w:rFonts w:ascii="Calibri" w:hAnsi="Calibri"/>
          <w:vertAlign w:val="subscript"/>
        </w:rPr>
        <w:t>2</w:t>
      </w:r>
      <w:r w:rsidR="00854AF5">
        <w:rPr>
          <w:rFonts w:ascii="Calibri" w:hAnsi="Calibri"/>
        </w:rPr>
        <w:t xml:space="preserve"> concentrations are not high enough, above 2</w:t>
      </w:r>
      <w:r w:rsidR="00F27141">
        <w:rPr>
          <w:rFonts w:ascii="Calibri" w:hAnsi="Calibri"/>
        </w:rPr>
        <w:t>.0</w:t>
      </w:r>
      <w:r w:rsidR="00854AF5">
        <w:rPr>
          <w:rFonts w:ascii="Calibri" w:hAnsi="Calibri"/>
        </w:rPr>
        <w:t xml:space="preserve"> mol O</w:t>
      </w:r>
      <w:r w:rsidR="00854AF5">
        <w:rPr>
          <w:rFonts w:ascii="Calibri" w:hAnsi="Calibri"/>
          <w:vertAlign w:val="subscript"/>
        </w:rPr>
        <w:t>2</w:t>
      </w:r>
      <w:r w:rsidR="00703991">
        <w:rPr>
          <w:rFonts w:ascii="Calibri" w:hAnsi="Calibri"/>
        </w:rPr>
        <w:t>:</w:t>
      </w:r>
      <w:r w:rsidR="00F27141">
        <w:rPr>
          <w:rFonts w:ascii="Calibri" w:hAnsi="Calibri"/>
        </w:rPr>
        <w:t xml:space="preserve"> 1.0</w:t>
      </w:r>
      <w:r w:rsidR="00854AF5">
        <w:rPr>
          <w:rFonts w:ascii="Calibri" w:hAnsi="Calibri"/>
        </w:rPr>
        <w:t xml:space="preserve"> mol NH</w:t>
      </w:r>
      <w:r w:rsidR="00854AF5">
        <w:rPr>
          <w:rFonts w:ascii="Calibri" w:hAnsi="Calibri"/>
          <w:vertAlign w:val="subscript"/>
        </w:rPr>
        <w:t>3</w:t>
      </w:r>
      <w:r w:rsidR="00854AF5">
        <w:rPr>
          <w:rFonts w:ascii="Calibri" w:hAnsi="Calibri"/>
        </w:rPr>
        <w:t xml:space="preserve">, for </w:t>
      </w:r>
      <w:r w:rsidR="009A544E">
        <w:rPr>
          <w:rFonts w:ascii="Calibri" w:hAnsi="Calibri"/>
        </w:rPr>
        <w:t>complete nitrification to NO</w:t>
      </w:r>
      <w:r w:rsidR="009A544E" w:rsidRPr="009A544E">
        <w:rPr>
          <w:rFonts w:ascii="Calibri" w:hAnsi="Calibri"/>
          <w:vertAlign w:val="subscript"/>
        </w:rPr>
        <w:t>3</w:t>
      </w:r>
      <w:r w:rsidR="009A544E">
        <w:rPr>
          <w:rFonts w:ascii="Calibri" w:hAnsi="Calibri"/>
          <w:vertAlign w:val="superscript"/>
        </w:rPr>
        <w:t>-</w:t>
      </w:r>
      <w:r w:rsidR="007409F3">
        <w:rPr>
          <w:rFonts w:ascii="Calibri" w:hAnsi="Calibri"/>
          <w:vertAlign w:val="superscript"/>
        </w:rPr>
        <w:t xml:space="preserve"> </w:t>
      </w:r>
      <w:r w:rsidR="007409F3">
        <w:rPr>
          <w:rFonts w:ascii="Calibri" w:hAnsi="Calibri"/>
        </w:rPr>
        <w:t>by NOB</w:t>
      </w:r>
      <w:r w:rsidR="00854AF5">
        <w:rPr>
          <w:rFonts w:ascii="Calibri" w:hAnsi="Calibri"/>
        </w:rPr>
        <w:t xml:space="preserve">. </w:t>
      </w:r>
      <w:r w:rsidR="009A544E">
        <w:rPr>
          <w:rFonts w:ascii="Calibri" w:hAnsi="Calibri"/>
        </w:rPr>
        <w:t xml:space="preserve">This may result from accumulation of electrons in intracellular enzymes, such as HAO, </w:t>
      </w:r>
      <w:r w:rsidR="006E1817">
        <w:rPr>
          <w:rFonts w:ascii="Calibri" w:hAnsi="Calibri"/>
        </w:rPr>
        <w:t>and activation of nitrite reducing genes, such as nirK, norB, and norC under low O</w:t>
      </w:r>
      <w:r w:rsidR="006E1817">
        <w:rPr>
          <w:rFonts w:ascii="Calibri" w:hAnsi="Calibri"/>
          <w:vertAlign w:val="subscript"/>
        </w:rPr>
        <w:t>2</w:t>
      </w:r>
      <w:r w:rsidR="006E1817">
        <w:rPr>
          <w:rFonts w:ascii="Calibri" w:hAnsi="Calibri"/>
        </w:rPr>
        <w:t xml:space="preserve"> conditions</w:t>
      </w:r>
      <w:r w:rsidR="009A544E">
        <w:rPr>
          <w:rFonts w:ascii="Calibri" w:hAnsi="Calibri"/>
        </w:rPr>
        <w:t>.</w:t>
      </w:r>
      <w:r w:rsidR="00524875">
        <w:rPr>
          <w:rFonts w:ascii="Calibri" w:hAnsi="Calibri"/>
        </w:rPr>
        <w:t xml:space="preserve"> It is predicted that nitrifier denitrification may occur under O</w:t>
      </w:r>
      <w:r w:rsidR="00524875">
        <w:rPr>
          <w:rFonts w:ascii="Calibri" w:hAnsi="Calibri"/>
          <w:vertAlign w:val="subscript"/>
        </w:rPr>
        <w:t>2</w:t>
      </w:r>
      <w:r w:rsidR="00524875">
        <w:rPr>
          <w:rFonts w:ascii="Calibri" w:hAnsi="Calibri"/>
        </w:rPr>
        <w:t xml:space="preserve"> conditions lower than 1.5 mol O</w:t>
      </w:r>
      <w:r w:rsidR="00524875">
        <w:rPr>
          <w:rFonts w:ascii="Calibri" w:hAnsi="Calibri"/>
          <w:vertAlign w:val="subscript"/>
        </w:rPr>
        <w:t>2</w:t>
      </w:r>
      <w:r w:rsidR="00524875">
        <w:rPr>
          <w:rFonts w:ascii="Calibri" w:hAnsi="Calibri"/>
        </w:rPr>
        <w:t>: 1.0 mol NH</w:t>
      </w:r>
      <w:r w:rsidR="00524875">
        <w:rPr>
          <w:rFonts w:ascii="Calibri" w:hAnsi="Calibri"/>
          <w:vertAlign w:val="subscript"/>
        </w:rPr>
        <w:t>3</w:t>
      </w:r>
      <w:r w:rsidR="00524875">
        <w:rPr>
          <w:rFonts w:ascii="Calibri" w:hAnsi="Calibri"/>
        </w:rPr>
        <w:t xml:space="preserve"> in systems which already have NO</w:t>
      </w:r>
      <w:r w:rsidR="00524875">
        <w:rPr>
          <w:rFonts w:ascii="Calibri" w:hAnsi="Calibri"/>
          <w:vertAlign w:val="subscript"/>
        </w:rPr>
        <w:t>2</w:t>
      </w:r>
      <w:r w:rsidR="00524875">
        <w:rPr>
          <w:rFonts w:ascii="Calibri" w:hAnsi="Calibri"/>
          <w:vertAlign w:val="superscript"/>
        </w:rPr>
        <w:t>-</w:t>
      </w:r>
      <w:r w:rsidR="00524875">
        <w:rPr>
          <w:rFonts w:ascii="Calibri" w:hAnsi="Calibri"/>
        </w:rPr>
        <w:t xml:space="preserve"> present; however, we have excluded this from the model because we assume that only NH</w:t>
      </w:r>
      <w:r w:rsidR="00524875">
        <w:rPr>
          <w:rFonts w:ascii="Calibri" w:hAnsi="Calibri"/>
          <w:vertAlign w:val="subscript"/>
        </w:rPr>
        <w:t>3</w:t>
      </w:r>
      <w:r w:rsidR="00524875">
        <w:rPr>
          <w:rFonts w:ascii="Calibri" w:hAnsi="Calibri"/>
        </w:rPr>
        <w:t>, O</w:t>
      </w:r>
      <w:r w:rsidR="00524875">
        <w:rPr>
          <w:rFonts w:ascii="Calibri" w:hAnsi="Calibri"/>
          <w:vertAlign w:val="subscript"/>
        </w:rPr>
        <w:t>2</w:t>
      </w:r>
      <w:r w:rsidR="00524875">
        <w:rPr>
          <w:rFonts w:ascii="Calibri" w:hAnsi="Calibri"/>
        </w:rPr>
        <w:t xml:space="preserve">, and a carbon source are present </w:t>
      </w:r>
      <w:r w:rsidR="007409F3">
        <w:rPr>
          <w:rFonts w:ascii="Calibri" w:hAnsi="Calibri"/>
        </w:rPr>
        <w:t>during startup of</w:t>
      </w:r>
      <w:r w:rsidR="00524875">
        <w:rPr>
          <w:rFonts w:ascii="Calibri" w:hAnsi="Calibri"/>
        </w:rPr>
        <w:t xml:space="preserve"> our system.    </w:t>
      </w:r>
    </w:p>
    <w:p w:rsidR="00C75DE9" w:rsidRDefault="00C75DE9" w:rsidP="00382BA1">
      <w:pPr>
        <w:jc w:val="both"/>
        <w:rPr>
          <w:rFonts w:ascii="Calibri" w:hAnsi="Calibri"/>
        </w:rPr>
      </w:pPr>
      <w:r w:rsidRPr="00103C11">
        <w:rPr>
          <w:rFonts w:ascii="Calibri" w:hAnsi="Calibri"/>
        </w:rPr>
        <w:t xml:space="preserve">Lastly, </w:t>
      </w:r>
      <w:r w:rsidR="00854AF5">
        <w:rPr>
          <w:rFonts w:ascii="Calibri" w:hAnsi="Calibri"/>
        </w:rPr>
        <w:t xml:space="preserve">our model neglects effects that may be caused by </w:t>
      </w:r>
      <w:r w:rsidRPr="00103C11">
        <w:rPr>
          <w:rFonts w:ascii="Calibri" w:hAnsi="Calibri"/>
        </w:rPr>
        <w:t xml:space="preserve">pH and temperature </w:t>
      </w:r>
      <w:r w:rsidR="00854AF5">
        <w:rPr>
          <w:rFonts w:ascii="Calibri" w:hAnsi="Calibri"/>
        </w:rPr>
        <w:t>may</w:t>
      </w:r>
      <w:r w:rsidRPr="00103C11">
        <w:rPr>
          <w:rFonts w:ascii="Calibri" w:hAnsi="Calibri"/>
        </w:rPr>
        <w:t xml:space="preserve"> have on N</w:t>
      </w:r>
      <w:r w:rsidRPr="00103C11">
        <w:rPr>
          <w:rFonts w:ascii="Calibri" w:hAnsi="Calibri"/>
          <w:vertAlign w:val="subscript"/>
        </w:rPr>
        <w:t>2</w:t>
      </w:r>
      <w:r w:rsidR="00854AF5">
        <w:rPr>
          <w:rFonts w:ascii="Calibri" w:hAnsi="Calibri"/>
        </w:rPr>
        <w:t>O</w:t>
      </w:r>
      <w:r w:rsidRPr="00103C11">
        <w:rPr>
          <w:rFonts w:ascii="Calibri" w:hAnsi="Calibri"/>
        </w:rPr>
        <w:t xml:space="preserve"> production. High or low temperature</w:t>
      </w:r>
      <w:r w:rsidR="00854AF5">
        <w:rPr>
          <w:rFonts w:ascii="Calibri" w:hAnsi="Calibri"/>
        </w:rPr>
        <w:t xml:space="preserve"> will influence enzyme kinetics, potentially </w:t>
      </w:r>
      <w:r w:rsidRPr="00103C11">
        <w:rPr>
          <w:rFonts w:ascii="Calibri" w:hAnsi="Calibri"/>
        </w:rPr>
        <w:t>alter</w:t>
      </w:r>
      <w:r w:rsidR="00854AF5">
        <w:rPr>
          <w:rFonts w:ascii="Calibri" w:hAnsi="Calibri"/>
        </w:rPr>
        <w:t>ing</w:t>
      </w:r>
      <w:r w:rsidRPr="00103C11">
        <w:rPr>
          <w:rFonts w:ascii="Calibri" w:hAnsi="Calibri"/>
        </w:rPr>
        <w:t xml:space="preserve"> the favorability of certain steps. For example, high or low temperatures may favor dimerization</w:t>
      </w:r>
      <w:r w:rsidR="00854AF5">
        <w:rPr>
          <w:rFonts w:ascii="Calibri" w:hAnsi="Calibri"/>
        </w:rPr>
        <w:t>; however, they may also inhibit</w:t>
      </w:r>
      <w:r w:rsidRPr="00103C11">
        <w:rPr>
          <w:rFonts w:ascii="Calibri" w:hAnsi="Calibri"/>
        </w:rPr>
        <w:t xml:space="preserve"> enzyme function</w:t>
      </w:r>
      <w:r w:rsidR="00854AF5">
        <w:rPr>
          <w:rFonts w:ascii="Calibri" w:hAnsi="Calibri"/>
        </w:rPr>
        <w:t xml:space="preserve"> such as HAO which will prevent </w:t>
      </w:r>
      <w:r w:rsidR="00274416">
        <w:rPr>
          <w:rFonts w:ascii="Calibri" w:hAnsi="Calibri"/>
        </w:rPr>
        <w:t>equations</w:t>
      </w:r>
      <w:r w:rsidR="00854AF5">
        <w:rPr>
          <w:rFonts w:ascii="Calibri" w:hAnsi="Calibri"/>
        </w:rPr>
        <w:t xml:space="preserve"> </w:t>
      </w:r>
      <w:r w:rsidR="00274416">
        <w:rPr>
          <w:rFonts w:ascii="Calibri" w:hAnsi="Calibri"/>
        </w:rPr>
        <w:t>(</w:t>
      </w:r>
      <w:r w:rsidR="00854AF5">
        <w:rPr>
          <w:rFonts w:ascii="Calibri" w:hAnsi="Calibri"/>
        </w:rPr>
        <w:t>3</w:t>
      </w:r>
      <w:r w:rsidR="00274416">
        <w:rPr>
          <w:rFonts w:ascii="Calibri" w:hAnsi="Calibri"/>
        </w:rPr>
        <w:t>)</w:t>
      </w:r>
      <w:r w:rsidR="00854AF5">
        <w:rPr>
          <w:rFonts w:ascii="Calibri" w:hAnsi="Calibri"/>
        </w:rPr>
        <w:t xml:space="preserve"> and </w:t>
      </w:r>
      <w:r w:rsidR="00274416">
        <w:rPr>
          <w:rFonts w:ascii="Calibri" w:hAnsi="Calibri"/>
        </w:rPr>
        <w:t>(</w:t>
      </w:r>
      <w:r w:rsidR="00854AF5">
        <w:rPr>
          <w:rFonts w:ascii="Calibri" w:hAnsi="Calibri"/>
        </w:rPr>
        <w:t>6</w:t>
      </w:r>
      <w:r w:rsidR="00274416">
        <w:rPr>
          <w:rFonts w:ascii="Calibri" w:hAnsi="Calibri"/>
        </w:rPr>
        <w:t>)</w:t>
      </w:r>
      <w:r w:rsidRPr="00103C11">
        <w:rPr>
          <w:rFonts w:ascii="Calibri" w:hAnsi="Calibri"/>
        </w:rPr>
        <w:t>. Enzymes within living systems often have a very narrow temperature range within which they are most efficient. In addition, many of the intermediate steps involve the production of either H</w:t>
      </w:r>
      <w:r w:rsidRPr="00103C11">
        <w:rPr>
          <w:rFonts w:ascii="Calibri" w:hAnsi="Calibri"/>
          <w:vertAlign w:val="superscript"/>
        </w:rPr>
        <w:t>+</w:t>
      </w:r>
      <w:r w:rsidRPr="00103C11">
        <w:rPr>
          <w:rFonts w:ascii="Calibri" w:hAnsi="Calibri"/>
        </w:rPr>
        <w:t xml:space="preserve"> or OH</w:t>
      </w:r>
      <w:r w:rsidRPr="00103C11">
        <w:rPr>
          <w:rFonts w:ascii="Calibri" w:hAnsi="Calibri"/>
          <w:vertAlign w:val="superscript"/>
        </w:rPr>
        <w:t>-</w:t>
      </w:r>
      <w:r w:rsidRPr="00103C11">
        <w:rPr>
          <w:rFonts w:ascii="Calibri" w:hAnsi="Calibri"/>
        </w:rPr>
        <w:t xml:space="preserve"> ions which will have a dramatic impact on the pH of the system. For example, the oxidation of hydroxylamine to nitrit</w:t>
      </w:r>
      <w:r w:rsidR="00B04478">
        <w:rPr>
          <w:rFonts w:ascii="Calibri" w:hAnsi="Calibri"/>
        </w:rPr>
        <w:t>e results in a net increase of 1</w:t>
      </w:r>
      <w:r w:rsidR="00703991">
        <w:rPr>
          <w:rFonts w:ascii="Calibri" w:hAnsi="Calibri"/>
        </w:rPr>
        <w:t>.0</w:t>
      </w:r>
      <w:r w:rsidRPr="00103C11">
        <w:rPr>
          <w:rFonts w:ascii="Calibri" w:hAnsi="Calibri"/>
        </w:rPr>
        <w:t xml:space="preserve"> mol H</w:t>
      </w:r>
      <w:r w:rsidRPr="00103C11">
        <w:rPr>
          <w:rFonts w:ascii="Calibri" w:hAnsi="Calibri"/>
          <w:vertAlign w:val="superscript"/>
        </w:rPr>
        <w:t>+</w:t>
      </w:r>
      <w:r w:rsidRPr="00103C11">
        <w:rPr>
          <w:rFonts w:ascii="Calibri" w:hAnsi="Calibri"/>
        </w:rPr>
        <w:t xml:space="preserve"> ions into the media. This will result in a much lower pH that may alter enzyme function, make hydroxylamine synthesis unfavorable, and result in the protonation of intermediates such as nitrite to form nitrous acid. </w:t>
      </w:r>
    </w:p>
    <w:p w:rsidR="001903FE" w:rsidRDefault="001903FE" w:rsidP="00382BA1">
      <w:pPr>
        <w:jc w:val="both"/>
        <w:rPr>
          <w:rFonts w:ascii="Calibri" w:hAnsi="Calibri"/>
          <w:b/>
        </w:rPr>
      </w:pPr>
      <w:r>
        <w:rPr>
          <w:rFonts w:ascii="Calibri" w:hAnsi="Calibri"/>
          <w:b/>
        </w:rPr>
        <w:t>Conclusion:</w:t>
      </w:r>
    </w:p>
    <w:p w:rsidR="00C526FF" w:rsidRPr="00E304C4" w:rsidRDefault="00274416" w:rsidP="00382BA1">
      <w:pPr>
        <w:jc w:val="both"/>
        <w:rPr>
          <w:rFonts w:ascii="Calibri" w:hAnsi="Calibri"/>
        </w:rPr>
      </w:pPr>
      <w:r>
        <w:rPr>
          <w:rFonts w:ascii="Calibri" w:hAnsi="Calibri"/>
        </w:rPr>
        <w:t>In this paper, we have attempted to represent the pathways responsible for N</w:t>
      </w:r>
      <w:r>
        <w:rPr>
          <w:rFonts w:ascii="Calibri" w:hAnsi="Calibri"/>
          <w:vertAlign w:val="subscript"/>
        </w:rPr>
        <w:t>2</w:t>
      </w:r>
      <w:r>
        <w:rPr>
          <w:rFonts w:ascii="Calibri" w:hAnsi="Calibri"/>
        </w:rPr>
        <w:t xml:space="preserve">O accumulation from AOB during the nitrification process at WWTPs. To accomplish this, we have developed a </w:t>
      </w:r>
      <w:r w:rsidR="00904F01">
        <w:rPr>
          <w:rFonts w:ascii="Calibri" w:hAnsi="Calibri"/>
        </w:rPr>
        <w:t>theoretical stoichiometric</w:t>
      </w:r>
      <w:r w:rsidR="00253201">
        <w:rPr>
          <w:rFonts w:ascii="Calibri" w:hAnsi="Calibri"/>
        </w:rPr>
        <w:t xml:space="preserve"> </w:t>
      </w:r>
      <w:r>
        <w:rPr>
          <w:rFonts w:ascii="Calibri" w:hAnsi="Calibri"/>
        </w:rPr>
        <w:t>model which predicts N</w:t>
      </w:r>
      <w:r>
        <w:rPr>
          <w:rFonts w:ascii="Calibri" w:hAnsi="Calibri"/>
          <w:vertAlign w:val="subscript"/>
        </w:rPr>
        <w:t>2</w:t>
      </w:r>
      <w:r>
        <w:rPr>
          <w:rFonts w:ascii="Calibri" w:hAnsi="Calibri"/>
        </w:rPr>
        <w:t xml:space="preserve">O production as a direct consequence of the ratio of </w:t>
      </w:r>
      <w:r w:rsidR="00B04478">
        <w:rPr>
          <w:rFonts w:ascii="Calibri" w:hAnsi="Calibri"/>
        </w:rPr>
        <w:t xml:space="preserve">mol </w:t>
      </w:r>
      <w:r>
        <w:rPr>
          <w:rFonts w:ascii="Calibri" w:hAnsi="Calibri"/>
        </w:rPr>
        <w:t>O</w:t>
      </w:r>
      <w:r>
        <w:rPr>
          <w:rFonts w:ascii="Calibri" w:hAnsi="Calibri"/>
          <w:vertAlign w:val="subscript"/>
        </w:rPr>
        <w:t>2</w:t>
      </w:r>
      <w:r>
        <w:rPr>
          <w:rFonts w:ascii="Calibri" w:hAnsi="Calibri"/>
        </w:rPr>
        <w:t xml:space="preserve">: </w:t>
      </w:r>
      <w:r w:rsidR="00B04478">
        <w:rPr>
          <w:rFonts w:ascii="Calibri" w:hAnsi="Calibri"/>
        </w:rPr>
        <w:t xml:space="preserve">mol </w:t>
      </w:r>
      <w:r>
        <w:rPr>
          <w:rFonts w:ascii="Calibri" w:hAnsi="Calibri"/>
        </w:rPr>
        <w:t>NH</w:t>
      </w:r>
      <w:r>
        <w:rPr>
          <w:rFonts w:ascii="Calibri" w:hAnsi="Calibri"/>
          <w:vertAlign w:val="subscript"/>
        </w:rPr>
        <w:t>3</w:t>
      </w:r>
      <w:r>
        <w:rPr>
          <w:rFonts w:ascii="Calibri" w:hAnsi="Calibri"/>
        </w:rPr>
        <w:t xml:space="preserve">. </w:t>
      </w:r>
      <w:r w:rsidR="00DB2A9F">
        <w:rPr>
          <w:rFonts w:ascii="Calibri" w:hAnsi="Calibri"/>
        </w:rPr>
        <w:t xml:space="preserve">In this model, we have </w:t>
      </w:r>
      <w:r w:rsidR="00E304C4">
        <w:rPr>
          <w:rFonts w:ascii="Calibri" w:hAnsi="Calibri"/>
        </w:rPr>
        <w:t>predict</w:t>
      </w:r>
      <w:r w:rsidR="00DB2A9F">
        <w:rPr>
          <w:rFonts w:ascii="Calibri" w:hAnsi="Calibri"/>
        </w:rPr>
        <w:t>ed that N</w:t>
      </w:r>
      <w:r w:rsidR="00DB2A9F">
        <w:rPr>
          <w:rFonts w:ascii="Calibri" w:hAnsi="Calibri"/>
          <w:vertAlign w:val="subscript"/>
        </w:rPr>
        <w:t>2</w:t>
      </w:r>
      <w:r w:rsidR="00DB2A9F">
        <w:rPr>
          <w:rFonts w:ascii="Calibri" w:hAnsi="Calibri"/>
        </w:rPr>
        <w:t>O production occurs under oxygen limited conditions</w:t>
      </w:r>
      <w:r w:rsidR="00E304C4">
        <w:rPr>
          <w:rFonts w:ascii="Calibri" w:hAnsi="Calibri"/>
        </w:rPr>
        <w:t>, between 0.5 and 2.0 mol O</w:t>
      </w:r>
      <w:r w:rsidR="00E304C4">
        <w:rPr>
          <w:rFonts w:ascii="Calibri" w:hAnsi="Calibri"/>
          <w:vertAlign w:val="subscript"/>
        </w:rPr>
        <w:t>2</w:t>
      </w:r>
      <w:r w:rsidR="00E304C4">
        <w:rPr>
          <w:rFonts w:ascii="Calibri" w:hAnsi="Calibri"/>
        </w:rPr>
        <w:t>: mol NH</w:t>
      </w:r>
      <w:r w:rsidR="00E304C4">
        <w:rPr>
          <w:rFonts w:ascii="Calibri" w:hAnsi="Calibri"/>
          <w:vertAlign w:val="subscript"/>
        </w:rPr>
        <w:t>3</w:t>
      </w:r>
      <w:r w:rsidR="00E304C4">
        <w:rPr>
          <w:rFonts w:ascii="Calibri" w:hAnsi="Calibri"/>
        </w:rPr>
        <w:t>,</w:t>
      </w:r>
      <w:r w:rsidR="00DB2A9F">
        <w:rPr>
          <w:rFonts w:ascii="Calibri" w:hAnsi="Calibri"/>
        </w:rPr>
        <w:t xml:space="preserve"> which cause dimerization </w:t>
      </w:r>
      <w:r w:rsidR="00253201">
        <w:rPr>
          <w:rFonts w:ascii="Calibri" w:hAnsi="Calibri"/>
        </w:rPr>
        <w:t xml:space="preserve">and dehydration of intermediates. </w:t>
      </w:r>
      <w:r w:rsidR="00E304C4">
        <w:rPr>
          <w:rFonts w:ascii="Calibri" w:hAnsi="Calibri"/>
        </w:rPr>
        <w:t>We have also predicted that N</w:t>
      </w:r>
      <w:r w:rsidR="00E304C4">
        <w:rPr>
          <w:rFonts w:ascii="Calibri" w:hAnsi="Calibri"/>
          <w:vertAlign w:val="subscript"/>
        </w:rPr>
        <w:t>2</w:t>
      </w:r>
      <w:r w:rsidR="00E304C4">
        <w:rPr>
          <w:rFonts w:ascii="Calibri" w:hAnsi="Calibri"/>
        </w:rPr>
        <w:t>O production is optimized between 1.0-1.5 mol O</w:t>
      </w:r>
      <w:r w:rsidR="00E304C4">
        <w:rPr>
          <w:rFonts w:ascii="Calibri" w:hAnsi="Calibri"/>
          <w:vertAlign w:val="subscript"/>
        </w:rPr>
        <w:t>2</w:t>
      </w:r>
      <w:r w:rsidR="00E304C4">
        <w:rPr>
          <w:rFonts w:ascii="Calibri" w:hAnsi="Calibri"/>
        </w:rPr>
        <w:t>: mol NH</w:t>
      </w:r>
      <w:r w:rsidR="00E304C4">
        <w:rPr>
          <w:rFonts w:ascii="Calibri" w:hAnsi="Calibri"/>
          <w:vertAlign w:val="subscript"/>
        </w:rPr>
        <w:t>3</w:t>
      </w:r>
      <w:r w:rsidR="00E304C4">
        <w:rPr>
          <w:rFonts w:ascii="Calibri" w:hAnsi="Calibri"/>
        </w:rPr>
        <w:t>.</w:t>
      </w:r>
    </w:p>
    <w:p w:rsidR="00C526FF" w:rsidRPr="00B1081D" w:rsidRDefault="003C3AEE" w:rsidP="00382BA1">
      <w:pPr>
        <w:jc w:val="both"/>
        <w:rPr>
          <w:rFonts w:ascii="Calibri" w:hAnsi="Calibri"/>
        </w:rPr>
      </w:pPr>
      <w:r>
        <w:rPr>
          <w:rFonts w:ascii="Calibri" w:hAnsi="Calibri"/>
        </w:rPr>
        <w:t>Lastly, we</w:t>
      </w:r>
      <w:r w:rsidR="00253201">
        <w:rPr>
          <w:rFonts w:ascii="Calibri" w:hAnsi="Calibri"/>
        </w:rPr>
        <w:t xml:space="preserve"> also attempted to incorporate the concept of nitrifier denitrification from AOB into our model. </w:t>
      </w:r>
      <w:r w:rsidR="00587F96">
        <w:rPr>
          <w:rFonts w:ascii="Calibri" w:hAnsi="Calibri"/>
        </w:rPr>
        <w:t>N</w:t>
      </w:r>
      <w:r w:rsidR="00253201">
        <w:rPr>
          <w:rFonts w:ascii="Calibri" w:hAnsi="Calibri"/>
        </w:rPr>
        <w:t xml:space="preserve">itrifier denitrification </w:t>
      </w:r>
      <w:r w:rsidR="00587F96">
        <w:rPr>
          <w:rFonts w:ascii="Calibri" w:hAnsi="Calibri"/>
        </w:rPr>
        <w:t xml:space="preserve">is hypothesized to occur </w:t>
      </w:r>
      <w:r w:rsidR="00405DD1">
        <w:rPr>
          <w:rFonts w:ascii="Calibri" w:hAnsi="Calibri"/>
        </w:rPr>
        <w:t>under low O</w:t>
      </w:r>
      <w:r w:rsidR="00405DD1">
        <w:rPr>
          <w:rFonts w:ascii="Calibri" w:hAnsi="Calibri"/>
          <w:vertAlign w:val="subscript"/>
        </w:rPr>
        <w:t>2</w:t>
      </w:r>
      <w:r w:rsidR="00650609">
        <w:rPr>
          <w:rFonts w:ascii="Calibri" w:hAnsi="Calibri"/>
        </w:rPr>
        <w:t xml:space="preserve"> </w:t>
      </w:r>
      <w:r w:rsidR="00405DD1">
        <w:rPr>
          <w:rFonts w:ascii="Calibri" w:hAnsi="Calibri"/>
        </w:rPr>
        <w:t>concentration</w:t>
      </w:r>
      <w:r w:rsidR="00650609">
        <w:rPr>
          <w:rFonts w:ascii="Calibri" w:hAnsi="Calibri"/>
        </w:rPr>
        <w:t>, leaving NO</w:t>
      </w:r>
      <w:r w:rsidR="00650609">
        <w:rPr>
          <w:rFonts w:ascii="Calibri" w:hAnsi="Calibri"/>
          <w:vertAlign w:val="subscript"/>
        </w:rPr>
        <w:t>2</w:t>
      </w:r>
      <w:r w:rsidR="00650609">
        <w:rPr>
          <w:rFonts w:ascii="Calibri" w:hAnsi="Calibri"/>
          <w:vertAlign w:val="superscript"/>
        </w:rPr>
        <w:t>-</w:t>
      </w:r>
      <w:r w:rsidR="00650609">
        <w:rPr>
          <w:rFonts w:ascii="Calibri" w:hAnsi="Calibri"/>
        </w:rPr>
        <w:t xml:space="preserve"> as an alternative el</w:t>
      </w:r>
      <w:r w:rsidR="00B1081D">
        <w:rPr>
          <w:rFonts w:ascii="Calibri" w:hAnsi="Calibri"/>
        </w:rPr>
        <w:t>ectron acceptor for respiration. This concept has been supported by the activation of nitrite reductases in AOB under low O</w:t>
      </w:r>
      <w:r w:rsidR="00B1081D">
        <w:rPr>
          <w:rFonts w:ascii="Calibri" w:hAnsi="Calibri"/>
          <w:vertAlign w:val="subscript"/>
        </w:rPr>
        <w:t>2</w:t>
      </w:r>
      <w:r w:rsidR="00B1081D">
        <w:rPr>
          <w:rFonts w:ascii="Calibri" w:hAnsi="Calibri"/>
        </w:rPr>
        <w:t xml:space="preserve"> conditions.</w:t>
      </w:r>
      <w:r w:rsidR="00650609">
        <w:rPr>
          <w:rFonts w:ascii="Calibri" w:hAnsi="Calibri"/>
        </w:rPr>
        <w:t xml:space="preserve"> We predict that AOB will retain reductive power from the </w:t>
      </w:r>
      <w:r w:rsidR="00650609">
        <w:t xml:space="preserve">buildup of electrons in multiheme enzymes and pass these electrons </w:t>
      </w:r>
      <w:r w:rsidR="00C526FF">
        <w:t xml:space="preserve">to </w:t>
      </w:r>
      <w:r w:rsidR="00C526FF">
        <w:rPr>
          <w:rFonts w:ascii="Calibri" w:hAnsi="Calibri"/>
        </w:rPr>
        <w:t>NO</w:t>
      </w:r>
      <w:r w:rsidR="00C526FF">
        <w:rPr>
          <w:rFonts w:ascii="Calibri" w:hAnsi="Calibri"/>
          <w:vertAlign w:val="subscript"/>
        </w:rPr>
        <w:t>2</w:t>
      </w:r>
      <w:r w:rsidR="00C526FF">
        <w:rPr>
          <w:rFonts w:ascii="Calibri" w:hAnsi="Calibri"/>
          <w:vertAlign w:val="superscript"/>
        </w:rPr>
        <w:t xml:space="preserve">- </w:t>
      </w:r>
      <w:r w:rsidR="00C526FF">
        <w:rPr>
          <w:rFonts w:ascii="Calibri" w:hAnsi="Calibri"/>
        </w:rPr>
        <w:t>resulting in the production of N</w:t>
      </w:r>
      <w:r w:rsidR="00C526FF">
        <w:rPr>
          <w:rFonts w:ascii="Calibri" w:hAnsi="Calibri"/>
          <w:vertAlign w:val="subscript"/>
        </w:rPr>
        <w:t>2</w:t>
      </w:r>
      <w:r w:rsidR="00C526FF">
        <w:rPr>
          <w:rFonts w:ascii="Calibri" w:hAnsi="Calibri"/>
        </w:rPr>
        <w:t xml:space="preserve">O. </w:t>
      </w:r>
    </w:p>
    <w:p w:rsidR="00692E02" w:rsidRPr="00D83983" w:rsidRDefault="00D83983" w:rsidP="00382BA1">
      <w:pPr>
        <w:jc w:val="both"/>
        <w:rPr>
          <w:b/>
        </w:rPr>
      </w:pPr>
      <w:r w:rsidRPr="00D83983">
        <w:rPr>
          <w:b/>
        </w:rPr>
        <w:t>References</w:t>
      </w:r>
      <w:r w:rsidR="00E304C4">
        <w:rPr>
          <w:b/>
        </w:rPr>
        <w:t>:</w:t>
      </w:r>
    </w:p>
    <w:p w:rsidR="00AC08FB" w:rsidRPr="00CD2520" w:rsidRDefault="00326A6B" w:rsidP="00274416">
      <w:pPr>
        <w:autoSpaceDE w:val="0"/>
        <w:autoSpaceDN w:val="0"/>
        <w:adjustRightInd w:val="0"/>
        <w:spacing w:after="0" w:line="240" w:lineRule="auto"/>
        <w:rPr>
          <w:rFonts w:cs="AdvOT863180fb"/>
        </w:rPr>
      </w:pPr>
      <w:r w:rsidRPr="00CD2520">
        <w:rPr>
          <w:rFonts w:cs="AdvOT863180fb"/>
        </w:rPr>
        <w:t>Aber, J.D., Nadelhoffer, K.J., Steudler, P., Melillo, J.M., 1989. Nitrogen saturation in</w:t>
      </w:r>
      <w:r w:rsidR="00507E4B" w:rsidRPr="00CD2520">
        <w:rPr>
          <w:rFonts w:cs="AdvOT863180fb"/>
        </w:rPr>
        <w:t xml:space="preserve"> </w:t>
      </w:r>
      <w:r w:rsidRPr="00CD2520">
        <w:rPr>
          <w:rFonts w:cs="AdvOT863180fb"/>
        </w:rPr>
        <w:t>northern forest ecosystems. BioScience 39, 378–386.</w:t>
      </w:r>
      <w:r w:rsidR="00264BF7" w:rsidRPr="00CD2520">
        <w:rPr>
          <w:rFonts w:cs="AdvOT863180fb"/>
        </w:rPr>
        <w:br/>
      </w:r>
    </w:p>
    <w:p w:rsidR="00480BC4" w:rsidRPr="00CD2520" w:rsidRDefault="00480BC4" w:rsidP="00274416">
      <w:pPr>
        <w:rPr>
          <w:rFonts w:cs="OneGulliverA"/>
        </w:rPr>
      </w:pPr>
      <w:r w:rsidRPr="00CD2520">
        <w:rPr>
          <w:rFonts w:cs="OneGulliverA"/>
        </w:rPr>
        <w:t>Adouani, Nouceiba, Thomas Lendormi, Lionel Limousy, Olivier Sire, 2010. Effect of the carbon source on N2O emissions during biological denitrification. Resources, Conservation and Recycling 54 299–302.</w:t>
      </w:r>
    </w:p>
    <w:p w:rsidR="00E41E13" w:rsidRPr="00CD2520" w:rsidRDefault="00E41E13" w:rsidP="00274416">
      <w:pPr>
        <w:rPr>
          <w:rFonts w:eastAsia="Malgun Gothic" w:cs="Times New Roman"/>
          <w:lang w:eastAsia="ko-KR"/>
        </w:rPr>
      </w:pPr>
      <w:r w:rsidRPr="00CD2520">
        <w:rPr>
          <w:rFonts w:eastAsia="Malgun Gothic" w:cs="Times New Roman"/>
          <w:lang w:eastAsia="ko-KR"/>
        </w:rPr>
        <w:lastRenderedPageBreak/>
        <w:t>Barbaree J.M., and Payne J.W., 1967, Products of denitrification by a marine bacterium as revealed by gas chromatography, J. Marine Biology (Berlin), 1:136-139</w:t>
      </w:r>
    </w:p>
    <w:p w:rsidR="00480BC4" w:rsidRPr="00CD2520" w:rsidRDefault="007E3394" w:rsidP="00274416">
      <w:pPr>
        <w:rPr>
          <w:rFonts w:eastAsia="Malgun Gothic" w:cs="Times New Roman"/>
          <w:lang w:eastAsia="ko-KR"/>
        </w:rPr>
      </w:pPr>
      <w:r w:rsidRPr="00CD2520">
        <w:rPr>
          <w:rFonts w:eastAsia="Malgun Gothic" w:cs="Times New Roman"/>
          <w:lang w:eastAsia="ko-KR"/>
        </w:rPr>
        <w:t xml:space="preserve">Barton K.P., and Atwater W.J., 2002, Nitrous oxide emissions and the anthropogenic nitrogen in wastewater and solid waste, </w:t>
      </w:r>
      <w:r w:rsidRPr="00CD2520">
        <w:rPr>
          <w:rFonts w:eastAsia="Malgun Gothic" w:cs="Times New Roman"/>
          <w:i/>
          <w:lang w:eastAsia="ko-KR"/>
        </w:rPr>
        <w:t xml:space="preserve">J. </w:t>
      </w:r>
      <w:r w:rsidRPr="00CD2520">
        <w:rPr>
          <w:rFonts w:eastAsia="Malgun Gothic" w:cs="Times New Roman"/>
          <w:lang w:eastAsia="ko-KR"/>
        </w:rPr>
        <w:t>Environmental Engineering, 128(2):137-150</w:t>
      </w:r>
    </w:p>
    <w:p w:rsidR="00635980" w:rsidRPr="00CD2520" w:rsidRDefault="00635980" w:rsidP="00274416">
      <w:pPr>
        <w:rPr>
          <w:rFonts w:eastAsia="Malgun Gothic" w:cs="Times New Roman"/>
          <w:lang w:eastAsia="ko-KR"/>
        </w:rPr>
      </w:pPr>
      <w:r w:rsidRPr="00CD2520">
        <w:rPr>
          <w:rFonts w:eastAsia="Malgun Gothic" w:cs="Times New Roman"/>
          <w:lang w:eastAsia="ko-KR"/>
        </w:rPr>
        <w:t xml:space="preserve">Bhunia, Puspendu, S. Yan, R. J. LeBlanc, R. D. Tyagi, R. Y. Surampalli, and T. C.  Zhang T.C, 2010, Insight into nitrous oxide emissions from biological wastewater treatment and biosolids disposal. </w:t>
      </w:r>
      <w:r w:rsidRPr="00CD2520">
        <w:rPr>
          <w:rFonts w:eastAsia="Malgun Gothic" w:cs="Times New Roman"/>
          <w:i/>
          <w:lang w:eastAsia="ko-KR"/>
        </w:rPr>
        <w:t>J. Hazardous, Toxic, and Radioactive Waste Management</w:t>
      </w:r>
      <w:r w:rsidRPr="00CD2520">
        <w:rPr>
          <w:rFonts w:eastAsia="Malgun Gothic" w:cs="Times New Roman"/>
          <w:lang w:eastAsia="ko-KR"/>
        </w:rPr>
        <w:t>. Practice Periodical:158-169</w:t>
      </w:r>
    </w:p>
    <w:p w:rsidR="007E3394" w:rsidRPr="00CD2520" w:rsidRDefault="00480BC4" w:rsidP="00274416">
      <w:pPr>
        <w:autoSpaceDE w:val="0"/>
        <w:autoSpaceDN w:val="0"/>
        <w:adjustRightInd w:val="0"/>
        <w:spacing w:after="0" w:line="240" w:lineRule="auto"/>
        <w:rPr>
          <w:rFonts w:cs="AdvGulliv-R"/>
        </w:rPr>
      </w:pPr>
      <w:r w:rsidRPr="00CD2520">
        <w:rPr>
          <w:rFonts w:cs="AdvGulliv-R"/>
        </w:rPr>
        <w:t>Bonin, P., Tamburini, C., Michotey, V., 2002. Determination of the bacterial processes which are sources of nitrous oxide production in marine samples. Water Res. 36, 722–732.</w:t>
      </w:r>
    </w:p>
    <w:p w:rsidR="00480BC4" w:rsidRPr="00CD2520" w:rsidRDefault="00480BC4" w:rsidP="00274416">
      <w:pPr>
        <w:autoSpaceDE w:val="0"/>
        <w:autoSpaceDN w:val="0"/>
        <w:adjustRightInd w:val="0"/>
        <w:spacing w:after="0" w:line="240" w:lineRule="auto"/>
        <w:rPr>
          <w:rFonts w:cs="AdvGulliv-R"/>
        </w:rPr>
      </w:pPr>
    </w:p>
    <w:p w:rsidR="00480BC4" w:rsidRDefault="00480BC4" w:rsidP="00274416">
      <w:pPr>
        <w:autoSpaceDE w:val="0"/>
        <w:autoSpaceDN w:val="0"/>
        <w:adjustRightInd w:val="0"/>
        <w:spacing w:after="0" w:line="240" w:lineRule="auto"/>
        <w:rPr>
          <w:rFonts w:cs="AdvOT863180fb"/>
        </w:rPr>
      </w:pPr>
      <w:r w:rsidRPr="00CD2520">
        <w:rPr>
          <w:rFonts w:cs="AdvGulliv-R"/>
        </w:rPr>
        <w:t>Cantera, J.J.L., Stein, L.Y., 2007. Molecular diversity of nitrite reductase genes (</w:t>
      </w:r>
      <w:r w:rsidRPr="00CD2520">
        <w:rPr>
          <w:rFonts w:cs="AdvGulliv-I"/>
        </w:rPr>
        <w:t>nirK</w:t>
      </w:r>
      <w:r w:rsidRPr="00CD2520">
        <w:rPr>
          <w:rFonts w:cs="AdvGulliv-R"/>
        </w:rPr>
        <w:t>) in nitrifying bacteria. Environ. Microbiol. 9, 765–776.</w:t>
      </w:r>
      <w:r w:rsidRPr="00CD2520">
        <w:rPr>
          <w:rFonts w:cs="AdvGulliv-R"/>
        </w:rPr>
        <w:br/>
      </w:r>
    </w:p>
    <w:p w:rsidR="00CD2520" w:rsidRPr="00CD2520" w:rsidRDefault="00CD2520" w:rsidP="00CD2520">
      <w:pPr>
        <w:autoSpaceDE w:val="0"/>
        <w:autoSpaceDN w:val="0"/>
        <w:adjustRightInd w:val="0"/>
        <w:spacing w:after="0" w:line="240" w:lineRule="auto"/>
        <w:rPr>
          <w:rFonts w:cs="AdvPSTim"/>
        </w:rPr>
      </w:pPr>
      <w:r w:rsidRPr="00CD2520">
        <w:rPr>
          <w:rFonts w:cs="AdvOT863180fb"/>
        </w:rPr>
        <w:t xml:space="preserve">Farmer, P., Filip Sulc, 2005. </w:t>
      </w:r>
      <w:r w:rsidRPr="00CD2520">
        <w:rPr>
          <w:rFonts w:cs="AdvPSTim"/>
        </w:rPr>
        <w:t>Coordination chemistry of the HNO ligand with hemes and</w:t>
      </w:r>
    </w:p>
    <w:p w:rsidR="00CD2520" w:rsidRPr="00CD2520" w:rsidRDefault="00CD2520" w:rsidP="00CD2520">
      <w:pPr>
        <w:autoSpaceDE w:val="0"/>
        <w:autoSpaceDN w:val="0"/>
        <w:adjustRightInd w:val="0"/>
        <w:spacing w:after="0" w:line="240" w:lineRule="auto"/>
        <w:rPr>
          <w:rFonts w:cs="AdvOT863180fb"/>
        </w:rPr>
      </w:pPr>
      <w:r w:rsidRPr="00CD2520">
        <w:rPr>
          <w:rFonts w:cs="AdvPSTim"/>
        </w:rPr>
        <w:t>synthetic coordination complexes. Journal of Inorganic Biochemistry 99 (2005) 166–184</w:t>
      </w:r>
    </w:p>
    <w:p w:rsidR="00CD2520" w:rsidRPr="00CD2520" w:rsidRDefault="00CD2520" w:rsidP="00274416">
      <w:pPr>
        <w:autoSpaceDE w:val="0"/>
        <w:autoSpaceDN w:val="0"/>
        <w:adjustRightInd w:val="0"/>
        <w:spacing w:after="0" w:line="240" w:lineRule="auto"/>
        <w:rPr>
          <w:rFonts w:cs="AdvOT863180fb"/>
        </w:rPr>
      </w:pPr>
    </w:p>
    <w:p w:rsidR="00480BC4" w:rsidRDefault="00480BC4" w:rsidP="00274416">
      <w:r w:rsidRPr="00CD2520">
        <w:rPr>
          <w:rFonts w:cs="AdvCaeciliaBdIt"/>
        </w:rPr>
        <w:t xml:space="preserve">Foley, Jeffrey, David de Haas, Zhiguo Yuan, Paul Lant, 2010. </w:t>
      </w:r>
      <w:r w:rsidRPr="00CD2520">
        <w:rPr>
          <w:rFonts w:cs="AdvCaceiliaHVY"/>
        </w:rPr>
        <w:t>Nitrous oxide generation in full-scale biological nutrient removal wastewater treatment plants</w:t>
      </w:r>
      <w:r w:rsidRPr="00CD2520">
        <w:t>. Water research 44831-844.</w:t>
      </w:r>
    </w:p>
    <w:p w:rsidR="00C92BA4" w:rsidRPr="00C92BA4" w:rsidRDefault="00C92BA4" w:rsidP="00C92BA4">
      <w:pPr>
        <w:pStyle w:val="Heading2"/>
        <w:rPr>
          <w:rFonts w:asciiTheme="minorHAnsi" w:hAnsiTheme="minorHAnsi"/>
          <w:b w:val="0"/>
          <w:color w:val="auto"/>
          <w:sz w:val="22"/>
          <w:szCs w:val="22"/>
        </w:rPr>
      </w:pPr>
      <w:r w:rsidRPr="00C92BA4">
        <w:rPr>
          <w:rFonts w:asciiTheme="minorHAnsi" w:hAnsiTheme="minorHAnsi"/>
          <w:b w:val="0"/>
          <w:color w:val="auto"/>
          <w:sz w:val="22"/>
          <w:szCs w:val="22"/>
        </w:rPr>
        <w:t>Garbeva, P. and Elizabeth Baggs, 2007. Phylogeny of nitrite reductase (</w:t>
      </w:r>
      <w:r w:rsidRPr="00C92BA4">
        <w:rPr>
          <w:rFonts w:asciiTheme="minorHAnsi" w:hAnsiTheme="minorHAnsi"/>
          <w:b w:val="0"/>
          <w:i/>
          <w:iCs/>
          <w:color w:val="auto"/>
          <w:sz w:val="22"/>
          <w:szCs w:val="22"/>
        </w:rPr>
        <w:t>nirK</w:t>
      </w:r>
      <w:r w:rsidRPr="00C92BA4">
        <w:rPr>
          <w:rFonts w:asciiTheme="minorHAnsi" w:hAnsiTheme="minorHAnsi"/>
          <w:b w:val="0"/>
          <w:color w:val="auto"/>
          <w:sz w:val="22"/>
          <w:szCs w:val="22"/>
        </w:rPr>
        <w:t>) and nitric oxide reductase (</w:t>
      </w:r>
      <w:r w:rsidRPr="00C92BA4">
        <w:rPr>
          <w:rFonts w:asciiTheme="minorHAnsi" w:hAnsiTheme="minorHAnsi"/>
          <w:b w:val="0"/>
          <w:i/>
          <w:iCs/>
          <w:color w:val="auto"/>
          <w:sz w:val="22"/>
          <w:szCs w:val="22"/>
        </w:rPr>
        <w:t>norB</w:t>
      </w:r>
      <w:r w:rsidRPr="00C92BA4">
        <w:rPr>
          <w:rFonts w:asciiTheme="minorHAnsi" w:hAnsiTheme="minorHAnsi"/>
          <w:b w:val="0"/>
          <w:color w:val="auto"/>
          <w:sz w:val="22"/>
          <w:szCs w:val="22"/>
        </w:rPr>
        <w:t xml:space="preserve">) genes from </w:t>
      </w:r>
      <w:r w:rsidRPr="00C92BA4">
        <w:rPr>
          <w:rFonts w:asciiTheme="minorHAnsi" w:hAnsiTheme="minorHAnsi"/>
          <w:b w:val="0"/>
          <w:i/>
          <w:iCs/>
          <w:color w:val="auto"/>
          <w:sz w:val="22"/>
          <w:szCs w:val="22"/>
        </w:rPr>
        <w:t>Nitrosospira</w:t>
      </w:r>
      <w:r w:rsidRPr="00C92BA4">
        <w:rPr>
          <w:rFonts w:asciiTheme="minorHAnsi" w:hAnsiTheme="minorHAnsi"/>
          <w:b w:val="0"/>
          <w:color w:val="auto"/>
          <w:sz w:val="22"/>
          <w:szCs w:val="22"/>
        </w:rPr>
        <w:t xml:space="preserve"> species isolated from soil. FEMS Microbiology Letters</w:t>
      </w:r>
      <w:r>
        <w:rPr>
          <w:rFonts w:asciiTheme="minorHAnsi" w:hAnsiTheme="minorHAnsi"/>
          <w:b w:val="0"/>
          <w:color w:val="auto"/>
          <w:sz w:val="22"/>
          <w:szCs w:val="22"/>
        </w:rPr>
        <w:t xml:space="preserve">, </w:t>
      </w:r>
      <w:hyperlink r:id="rId17" w:history="1">
        <w:r w:rsidRPr="00C92BA4">
          <w:rPr>
            <w:rStyle w:val="Hyperlink"/>
            <w:rFonts w:asciiTheme="minorHAnsi" w:hAnsiTheme="minorHAnsi"/>
            <w:b w:val="0"/>
            <w:color w:val="auto"/>
            <w:sz w:val="22"/>
            <w:szCs w:val="22"/>
            <w:u w:val="none"/>
          </w:rPr>
          <w:t xml:space="preserve">Volume 266, Issue 1, </w:t>
        </w:r>
      </w:hyperlink>
      <w:r w:rsidRPr="00C92BA4">
        <w:rPr>
          <w:rFonts w:asciiTheme="minorHAnsi" w:hAnsiTheme="minorHAnsi"/>
          <w:b w:val="0"/>
          <w:color w:val="auto"/>
          <w:sz w:val="22"/>
          <w:szCs w:val="22"/>
        </w:rPr>
        <w:t>pages 83–89</w:t>
      </w:r>
      <w:r>
        <w:rPr>
          <w:rFonts w:asciiTheme="minorHAnsi" w:hAnsiTheme="minorHAnsi"/>
          <w:b w:val="0"/>
          <w:color w:val="auto"/>
          <w:sz w:val="22"/>
          <w:szCs w:val="22"/>
        </w:rPr>
        <w:t>.</w:t>
      </w:r>
      <w:r>
        <w:rPr>
          <w:rFonts w:asciiTheme="minorHAnsi" w:hAnsiTheme="minorHAnsi"/>
          <w:b w:val="0"/>
          <w:color w:val="auto"/>
          <w:sz w:val="22"/>
          <w:szCs w:val="22"/>
        </w:rPr>
        <w:br/>
      </w:r>
    </w:p>
    <w:p w:rsidR="006C6FBE" w:rsidRPr="00CD2520" w:rsidRDefault="00480BC4" w:rsidP="00CD2520">
      <w:pPr>
        <w:autoSpaceDE w:val="0"/>
        <w:autoSpaceDN w:val="0"/>
        <w:adjustRightInd w:val="0"/>
        <w:spacing w:after="0" w:line="240" w:lineRule="auto"/>
        <w:rPr>
          <w:rFonts w:cs="AdvPS6F00"/>
        </w:rPr>
      </w:pPr>
      <w:r w:rsidRPr="00CD2520">
        <w:rPr>
          <w:rFonts w:cs="AdvPS6F00"/>
        </w:rPr>
        <w:t>Goreau, T.J., Kaplan, W.A., Wofsy, S.C., McElroy, M.B., Valois, F.W., Watson, S.W., 1980. Production of NO2 and N2O by nitrifying bacteria at reduced concentrations of oxygen. Applied and Environmental Microbiology 40, 526–532.</w:t>
      </w:r>
      <w:r w:rsidR="00CD2520">
        <w:rPr>
          <w:rFonts w:cs="AdvPS6F00"/>
        </w:rPr>
        <w:br/>
      </w:r>
    </w:p>
    <w:p w:rsidR="00D87942" w:rsidRPr="00CD2520" w:rsidRDefault="006C6FBE" w:rsidP="00274416">
      <w:pPr>
        <w:rPr>
          <w:rFonts w:eastAsia="Malgun Gothic" w:cs="Times New Roman"/>
          <w:lang w:eastAsia="ko-KR"/>
        </w:rPr>
      </w:pPr>
      <w:r w:rsidRPr="00CD2520">
        <w:rPr>
          <w:rFonts w:eastAsia="Malgun Gothic" w:cs="Times New Roman"/>
          <w:lang w:eastAsia="ko-KR"/>
        </w:rPr>
        <w:t>Hanaki K., Nakumura T., and Matsuo T., 1992, Production of nitrous oxide gas during denitrification of wastewater, J. Water Science and Technology,</w:t>
      </w:r>
      <w:r w:rsidRPr="00CD2520">
        <w:rPr>
          <w:rFonts w:eastAsia="Malgun Gothic" w:cs="Times New Roman"/>
          <w:i/>
          <w:lang w:eastAsia="ko-KR"/>
        </w:rPr>
        <w:t xml:space="preserve"> </w:t>
      </w:r>
      <w:r w:rsidRPr="00CD2520">
        <w:rPr>
          <w:rFonts w:eastAsia="Malgun Gothic" w:cs="Times New Roman"/>
          <w:lang w:eastAsia="ko-KR"/>
        </w:rPr>
        <w:t>26:1027-1036</w:t>
      </w:r>
    </w:p>
    <w:p w:rsidR="00480BC4" w:rsidRPr="00CD2520" w:rsidRDefault="00D87942" w:rsidP="00274416">
      <w:pPr>
        <w:rPr>
          <w:rFonts w:eastAsia="Malgun Gothic" w:cs="Times New Roman"/>
          <w:lang w:eastAsia="ko-KR"/>
        </w:rPr>
      </w:pPr>
      <w:r w:rsidRPr="00CD2520">
        <w:rPr>
          <w:rFonts w:eastAsia="Malgun Gothic" w:cs="Times New Roman"/>
          <w:lang w:eastAsia="ko-KR"/>
        </w:rPr>
        <w:t>Hanaki K., Nakumura T., and Matsuo T., 2001, Nitrous oxide production in nitrogen removal process treating domestic sewage from combined sewer system, Advances in water and wastewater treatment technology. T. Matsuo, K. Hanaki, S. Takizawa, and H. Satoh, Elsevier, New York, 153</w:t>
      </w:r>
    </w:p>
    <w:p w:rsidR="001B5D3B" w:rsidRPr="00CD2520" w:rsidRDefault="001B5D3B" w:rsidP="00274416">
      <w:pPr>
        <w:rPr>
          <w:rFonts w:eastAsia="Malgun Gothic" w:cs="Times New Roman"/>
          <w:lang w:eastAsia="ko-KR"/>
        </w:rPr>
      </w:pPr>
      <w:r w:rsidRPr="00CD2520">
        <w:t xml:space="preserve">International Programme on Chemical Safety, IPCC, (May 2003). </w:t>
      </w:r>
      <w:r w:rsidRPr="00CD2520">
        <w:rPr>
          <w:i/>
          <w:iCs/>
        </w:rPr>
        <w:t>Nitrous oxide</w:t>
      </w:r>
      <w:r w:rsidRPr="00CD2520">
        <w:t>. Retrieved 11 November 2010 from International Programme on Chemical Safety: http://www.inchem.org/documents/icsc/icsc/eics0067.htm</w:t>
      </w:r>
    </w:p>
    <w:p w:rsidR="0048073A" w:rsidRPr="00CD2520" w:rsidRDefault="0048073A" w:rsidP="00274416">
      <w:pPr>
        <w:autoSpaceDE w:val="0"/>
        <w:autoSpaceDN w:val="0"/>
        <w:adjustRightInd w:val="0"/>
        <w:spacing w:after="0" w:line="240" w:lineRule="auto"/>
        <w:rPr>
          <w:rFonts w:cs="AdvCaeciliaRm"/>
        </w:rPr>
      </w:pPr>
      <w:r w:rsidRPr="00CD2520">
        <w:rPr>
          <w:rFonts w:cs="AdvCaeciliaRm"/>
        </w:rPr>
        <w:t>IPCC, 2006a. Vol. 1 – general guidance and reporting. Prepared by</w:t>
      </w:r>
      <w:r w:rsidR="00507E4B" w:rsidRPr="00CD2520">
        <w:rPr>
          <w:rFonts w:cs="AdvCaeciliaRm"/>
        </w:rPr>
        <w:t xml:space="preserve"> the National Greenhouse Gas </w:t>
      </w:r>
      <w:r w:rsidRPr="00CD2520">
        <w:rPr>
          <w:rFonts w:cs="AdvCaeciliaRm"/>
        </w:rPr>
        <w:t>Inventories Programme. In:</w:t>
      </w:r>
      <w:r w:rsidR="00507E4B" w:rsidRPr="00CD2520">
        <w:rPr>
          <w:rFonts w:cs="AdvCaeciliaRm"/>
        </w:rPr>
        <w:t xml:space="preserve"> </w:t>
      </w:r>
      <w:r w:rsidRPr="00CD2520">
        <w:rPr>
          <w:rFonts w:cs="AdvCaeciliaRm"/>
        </w:rPr>
        <w:t>Eggleston, H.S., Buendia, L., Miwa, K., Ngara, T., Tanabe, K.</w:t>
      </w:r>
    </w:p>
    <w:p w:rsidR="009F23FD" w:rsidRPr="00CD2520" w:rsidRDefault="0048073A" w:rsidP="00274416">
      <w:pPr>
        <w:rPr>
          <w:rFonts w:cs="AdvCaeciliaRm"/>
        </w:rPr>
      </w:pPr>
      <w:r w:rsidRPr="00CD2520">
        <w:rPr>
          <w:rFonts w:cs="AdvCaeciliaRm"/>
        </w:rPr>
        <w:t>(Eds.), 2006 IPCC Guidelines for National Greenhouse Gas</w:t>
      </w:r>
      <w:r w:rsidR="00507E4B" w:rsidRPr="00CD2520">
        <w:rPr>
          <w:rFonts w:cs="AdvCaeciliaRm"/>
        </w:rPr>
        <w:t xml:space="preserve"> </w:t>
      </w:r>
      <w:r w:rsidRPr="00CD2520">
        <w:rPr>
          <w:rFonts w:cs="AdvCaeciliaRm"/>
        </w:rPr>
        <w:t>Inventories. IGES, Japan.</w:t>
      </w:r>
    </w:p>
    <w:p w:rsidR="00480BC4" w:rsidRPr="00CD2520" w:rsidRDefault="009F23FD" w:rsidP="00274416">
      <w:pPr>
        <w:rPr>
          <w:rFonts w:eastAsia="Malgun Gothic" w:cs="Times New Roman"/>
          <w:lang w:eastAsia="ko-KR"/>
        </w:rPr>
      </w:pPr>
      <w:r w:rsidRPr="00CD2520">
        <w:rPr>
          <w:rFonts w:eastAsia="Malgun Gothic" w:cs="Times New Roman"/>
          <w:lang w:eastAsia="ko-KR"/>
        </w:rPr>
        <w:lastRenderedPageBreak/>
        <w:t xml:space="preserve">Kampschereur , Marlies J., Hardy Temmink, Robbert Kleerebezem, Mike S.M. Jetten, and Mark C.M. van Loosdrecht, 2009, Review: Nitrous oxide emission during wastewater treatment, </w:t>
      </w:r>
      <w:r w:rsidRPr="00CD2520">
        <w:rPr>
          <w:rFonts w:eastAsia="Malgun Gothic" w:cs="Times New Roman"/>
          <w:i/>
          <w:lang w:eastAsia="ko-KR"/>
        </w:rPr>
        <w:t>J</w:t>
      </w:r>
      <w:r w:rsidRPr="00CD2520">
        <w:rPr>
          <w:rFonts w:eastAsia="Malgun Gothic" w:cs="Times New Roman"/>
          <w:lang w:eastAsia="ko-KR"/>
        </w:rPr>
        <w:t>. Water Research, 43:4903-4103</w:t>
      </w:r>
      <w:r w:rsidR="00480BC4" w:rsidRPr="00CD2520">
        <w:rPr>
          <w:rFonts w:cs="AdvCaeciliaRm"/>
        </w:rPr>
        <w:br/>
      </w:r>
      <w:r w:rsidR="00480BC4" w:rsidRPr="00CD2520">
        <w:rPr>
          <w:rFonts w:cs="AdvCaeciliaRm"/>
        </w:rPr>
        <w:br/>
      </w:r>
      <w:r w:rsidR="00480BC4" w:rsidRPr="00CD2520">
        <w:rPr>
          <w:rFonts w:cs="AdvPS6F00"/>
        </w:rPr>
        <w:t>Khalil, K., B. Mary, P. Renault, 2004. Nitrous oxide production by nitrification and denitrification in soil aggregates as affected by O2 concentration. Soil Biology &amp; Biochemistry 36 687–699.</w:t>
      </w:r>
    </w:p>
    <w:p w:rsidR="00692E02" w:rsidRPr="00CD2520" w:rsidRDefault="00480BC4" w:rsidP="00274416">
      <w:pPr>
        <w:rPr>
          <w:rFonts w:cs="AdvGulliv-R"/>
        </w:rPr>
      </w:pPr>
      <w:r w:rsidRPr="00CD2520">
        <w:rPr>
          <w:rFonts w:cs="AdvGulliv-R"/>
        </w:rPr>
        <w:t>Kim, Sang-Wan, Morio Miyahara, Shinya Fushinobu, Takayoshi Wakagi, Hirofumi Shoun, 2010 Nitrous oxide emission from nitrifying activated sludge dependent on denitrification by ammonia-oxidizing bacteria. Bioresource Technology 101 3958–3963.</w:t>
      </w:r>
    </w:p>
    <w:p w:rsidR="00C92BA4" w:rsidRDefault="00E41E13" w:rsidP="00274416">
      <w:pPr>
        <w:rPr>
          <w:rFonts w:eastAsia="Malgun Gothic" w:cs="Times New Roman"/>
          <w:lang w:eastAsia="ko-KR"/>
        </w:rPr>
      </w:pPr>
      <w:r w:rsidRPr="00CD2520">
        <w:rPr>
          <w:rFonts w:eastAsia="Malgun Gothic" w:cs="Times New Roman"/>
          <w:lang w:eastAsia="ko-KR"/>
        </w:rPr>
        <w:t>Kishida N., Kim H.J., Kimochi Y., Nishimura O., Sasaki H., and Sudo R., 2004, Effect of C/N ratio on nitrous oxide emission from swine wastewater treatment process, J. Water Science and Technology, 49:359-371</w:t>
      </w:r>
    </w:p>
    <w:p w:rsidR="00C92BA4" w:rsidRPr="00C92BA4" w:rsidRDefault="00C92BA4" w:rsidP="00C92BA4">
      <w:pPr>
        <w:autoSpaceDE w:val="0"/>
        <w:autoSpaceDN w:val="0"/>
        <w:adjustRightInd w:val="0"/>
        <w:spacing w:after="0" w:line="240" w:lineRule="auto"/>
        <w:rPr>
          <w:rFonts w:cs="Times New Roman"/>
        </w:rPr>
      </w:pPr>
      <w:r w:rsidRPr="00C92BA4">
        <w:rPr>
          <w:rFonts w:eastAsia="Malgun Gothic" w:cs="Times New Roman"/>
          <w:lang w:eastAsia="ko-KR"/>
        </w:rPr>
        <w:t xml:space="preserve">Kurnikov, I., M. Ratner, A Pacheco, 2005, </w:t>
      </w:r>
      <w:r w:rsidRPr="00C92BA4">
        <w:rPr>
          <w:rFonts w:cs="Times New Roman"/>
        </w:rPr>
        <w:t>Redox Equilibria in Hydroxylamine Oxidoreductase. Electrostatic Control of</w:t>
      </w:r>
      <w:r>
        <w:rPr>
          <w:rFonts w:cs="Times New Roman"/>
        </w:rPr>
        <w:t xml:space="preserve"> </w:t>
      </w:r>
      <w:r w:rsidRPr="00C92BA4">
        <w:rPr>
          <w:rFonts w:cs="Times New Roman"/>
        </w:rPr>
        <w:t xml:space="preserve">Electron Redistribution in Multielectron Oxidative Processes. </w:t>
      </w:r>
      <w:r w:rsidRPr="00C92BA4">
        <w:rPr>
          <w:rFonts w:cs="Times New Roman"/>
          <w:i/>
          <w:iCs/>
        </w:rPr>
        <w:t>Biochemistry</w:t>
      </w:r>
      <w:r w:rsidRPr="00C92BA4">
        <w:rPr>
          <w:rFonts w:cs="Times New Roman"/>
          <w:b/>
          <w:bCs/>
        </w:rPr>
        <w:t xml:space="preserve">, </w:t>
      </w:r>
      <w:r w:rsidRPr="00C92BA4">
        <w:rPr>
          <w:rFonts w:cs="Times New Roman"/>
          <w:i/>
          <w:iCs/>
        </w:rPr>
        <w:t xml:space="preserve">44, </w:t>
      </w:r>
      <w:r w:rsidRPr="00C92BA4">
        <w:rPr>
          <w:rFonts w:cs="Times New Roman"/>
        </w:rPr>
        <w:t>1856</w:t>
      </w:r>
      <w:r w:rsidRPr="00C92BA4">
        <w:rPr>
          <w:rFonts w:cs="ChemBats2"/>
        </w:rPr>
        <w:t>-</w:t>
      </w:r>
      <w:r w:rsidRPr="00C92BA4">
        <w:rPr>
          <w:rFonts w:cs="Times New Roman"/>
        </w:rPr>
        <w:t>1863</w:t>
      </w:r>
      <w:r>
        <w:rPr>
          <w:rFonts w:cs="Times New Roman"/>
        </w:rPr>
        <w:br/>
      </w:r>
    </w:p>
    <w:p w:rsidR="00C14433" w:rsidRPr="00CD2520" w:rsidRDefault="00C14433" w:rsidP="00274416">
      <w:pPr>
        <w:rPr>
          <w:rFonts w:eastAsia="Malgun Gothic" w:cs="Times New Roman"/>
          <w:lang w:eastAsia="ko-KR"/>
        </w:rPr>
      </w:pPr>
      <w:r w:rsidRPr="00CD2520">
        <w:rPr>
          <w:rFonts w:eastAsia="Malgun Gothic" w:cs="Times New Roman"/>
          <w:lang w:eastAsia="ko-KR"/>
        </w:rPr>
        <w:t xml:space="preserve">Otte S., Grobbaen N.G., Robertson L.A., Jetten M.S.M., Kuenen J.G., 1996, Nitrous oxide production by </w:t>
      </w:r>
      <w:r w:rsidRPr="00CD2520">
        <w:rPr>
          <w:rFonts w:eastAsia="Malgun Gothic" w:cs="Times New Roman"/>
          <w:i/>
          <w:lang w:eastAsia="ko-KR"/>
        </w:rPr>
        <w:t xml:space="preserve">Alcaligenes faecalis </w:t>
      </w:r>
      <w:r w:rsidRPr="00CD2520">
        <w:rPr>
          <w:rFonts w:eastAsia="Malgun Gothic" w:cs="Times New Roman"/>
          <w:lang w:eastAsia="ko-KR"/>
        </w:rPr>
        <w:t>under transient and dynamic aerobic and anaerobic conditions, J. Applied and Environmental Microbiology, 62(7):2421-2426</w:t>
      </w:r>
    </w:p>
    <w:p w:rsidR="0048073A" w:rsidRPr="00CD2520" w:rsidRDefault="0048073A" w:rsidP="00274416">
      <w:pPr>
        <w:autoSpaceDE w:val="0"/>
        <w:autoSpaceDN w:val="0"/>
        <w:adjustRightInd w:val="0"/>
        <w:spacing w:after="0" w:line="240" w:lineRule="auto"/>
        <w:rPr>
          <w:rFonts w:cs="AdvCaeciliaRm"/>
        </w:rPr>
      </w:pPr>
      <w:r w:rsidRPr="00CD2520">
        <w:rPr>
          <w:rFonts w:cs="AdvCaeciliaRm"/>
        </w:rPr>
        <w:t>Park, K.Y., Inamori, Y., Mizuochi, M., Ahn, K.H., 2000. Emission</w:t>
      </w:r>
      <w:r w:rsidR="00507E4B" w:rsidRPr="00CD2520">
        <w:rPr>
          <w:rFonts w:cs="AdvCaeciliaRm"/>
        </w:rPr>
        <w:t xml:space="preserve"> </w:t>
      </w:r>
      <w:r w:rsidRPr="00CD2520">
        <w:rPr>
          <w:rFonts w:cs="AdvCaeciliaRm"/>
        </w:rPr>
        <w:t>and control of nitrous oxide from a biological wastewater</w:t>
      </w:r>
      <w:r w:rsidR="00507E4B" w:rsidRPr="00CD2520">
        <w:rPr>
          <w:rFonts w:cs="AdvCaeciliaRm"/>
        </w:rPr>
        <w:t xml:space="preserve"> </w:t>
      </w:r>
      <w:r w:rsidRPr="00CD2520">
        <w:rPr>
          <w:rFonts w:cs="AdvCaeciliaRm"/>
        </w:rPr>
        <w:t>treatment system with intermittent aeration. Journal of</w:t>
      </w:r>
      <w:r w:rsidR="00507E4B" w:rsidRPr="00CD2520">
        <w:rPr>
          <w:rFonts w:cs="AdvCaeciliaRm"/>
        </w:rPr>
        <w:t xml:space="preserve"> </w:t>
      </w:r>
      <w:r w:rsidRPr="00CD2520">
        <w:rPr>
          <w:rFonts w:cs="AdvCaeciliaRm"/>
        </w:rPr>
        <w:t>Bioscience and Bioengineering 90 (3), 247–252.</w:t>
      </w:r>
      <w:r w:rsidR="00507E4B" w:rsidRPr="00CD2520">
        <w:rPr>
          <w:rFonts w:cs="AdvCaeciliaRm"/>
        </w:rPr>
        <w:br/>
      </w:r>
      <w:r w:rsidR="002E4F31" w:rsidRPr="00CD2520">
        <w:rPr>
          <w:rFonts w:cs="AdvCaeciliaRm"/>
        </w:rPr>
        <w:br/>
      </w:r>
      <w:r w:rsidR="002E4F31" w:rsidRPr="00CD2520">
        <w:rPr>
          <w:rFonts w:cs="AdvPS6F00"/>
        </w:rPr>
        <w:t xml:space="preserve">Ritchie, G.A.F., Nicholas, D.J.D., 1972. Identification of the sources of nitrous oxide produced by oxidative and reductive processes in </w:t>
      </w:r>
      <w:r w:rsidR="002E4F31" w:rsidRPr="00CD2520">
        <w:rPr>
          <w:rFonts w:cs="AdvPS6F0B"/>
        </w:rPr>
        <w:t>Nitrosomonas europaea</w:t>
      </w:r>
      <w:r w:rsidR="002E4F31" w:rsidRPr="00CD2520">
        <w:rPr>
          <w:rFonts w:cs="AdvPS6F00"/>
        </w:rPr>
        <w:t>. Biochemistry Journal 126, 1181–1191.</w:t>
      </w:r>
      <w:r w:rsidR="002E4F31" w:rsidRPr="00CD2520">
        <w:rPr>
          <w:rFonts w:cs="AdvPS6F00"/>
          <w:sz w:val="16"/>
          <w:szCs w:val="16"/>
        </w:rPr>
        <w:br/>
      </w:r>
    </w:p>
    <w:p w:rsidR="00984B53" w:rsidRPr="00CD2520" w:rsidRDefault="00480BC4" w:rsidP="00274416">
      <w:pPr>
        <w:rPr>
          <w:rFonts w:eastAsia="Malgun Gothic" w:cs="Times New Roman"/>
          <w:lang w:eastAsia="ko-KR"/>
        </w:rPr>
      </w:pPr>
      <w:r w:rsidRPr="00CD2520">
        <w:rPr>
          <w:rFonts w:cs="AdvPS6F00"/>
        </w:rPr>
        <w:t>Robertson, L.A., Cornelisse, R., Vos, P.D., Hadioetomo, R., Kuenen, J.G., 1989. Aerobic denitrification in various heterotrophic nitrifiers. Antonie Van Leeuwenhoek Journal of Microbiology 56, 289–299.</w:t>
      </w:r>
      <w:r w:rsidR="00F82E65" w:rsidRPr="00CD2520">
        <w:rPr>
          <w:rFonts w:cs="AdvPS6F00"/>
        </w:rPr>
        <w:br/>
      </w:r>
      <w:r w:rsidRPr="00CD2520">
        <w:rPr>
          <w:rFonts w:cs="AdvPS6F00"/>
        </w:rPr>
        <w:br/>
      </w:r>
      <w:r w:rsidR="00F82E65" w:rsidRPr="00CD2520">
        <w:rPr>
          <w:rFonts w:eastAsia="Malgun Gothic" w:cs="Times New Roman"/>
          <w:lang w:eastAsia="ko-KR"/>
        </w:rPr>
        <w:t>Schoharting B., Rehner R., Metzger J.W., Krauth K., and Rizzi M., 1998, Release of nitrous oxide (N</w:t>
      </w:r>
      <w:r w:rsidR="00F82E65" w:rsidRPr="00CD2520">
        <w:rPr>
          <w:rFonts w:eastAsia="Malgun Gothic" w:cs="Times New Roman"/>
          <w:vertAlign w:val="subscript"/>
          <w:lang w:eastAsia="ko-KR"/>
        </w:rPr>
        <w:t>2</w:t>
      </w:r>
      <w:r w:rsidR="00F82E65" w:rsidRPr="00CD2520">
        <w:rPr>
          <w:rFonts w:eastAsia="Malgun Gothic" w:cs="Times New Roman"/>
          <w:lang w:eastAsia="ko-KR"/>
        </w:rPr>
        <w:t>O from denitrifying activated sludge caused by H</w:t>
      </w:r>
      <w:r w:rsidR="00F82E65" w:rsidRPr="00CD2520">
        <w:rPr>
          <w:rFonts w:eastAsia="Malgun Gothic" w:cs="Times New Roman"/>
          <w:vertAlign w:val="subscript"/>
          <w:lang w:eastAsia="ko-KR"/>
        </w:rPr>
        <w:t>2</w:t>
      </w:r>
      <w:r w:rsidR="00F82E65" w:rsidRPr="00CD2520">
        <w:rPr>
          <w:rFonts w:eastAsia="Malgun Gothic" w:cs="Times New Roman"/>
          <w:lang w:eastAsia="ko-KR"/>
        </w:rPr>
        <w:t>S-containing wastewater: quantification and application of a new mathematical model, J. Water Science and Technology, 39:237-246</w:t>
      </w:r>
    </w:p>
    <w:p w:rsidR="0023060C" w:rsidRPr="00CD2520" w:rsidRDefault="009700E6" w:rsidP="00274416">
      <w:pPr>
        <w:autoSpaceDE w:val="0"/>
        <w:autoSpaceDN w:val="0"/>
        <w:adjustRightInd w:val="0"/>
        <w:spacing w:after="0" w:line="240" w:lineRule="auto"/>
        <w:rPr>
          <w:rFonts w:cs="AdvGulliv-R"/>
        </w:rPr>
      </w:pPr>
      <w:r w:rsidRPr="00CD2520">
        <w:rPr>
          <w:rFonts w:cs="AdvGulliv-R"/>
        </w:rPr>
        <w:t xml:space="preserve">Shaw, L.J., Nicol, G.W., Smith, Z., Fear, J., Prosser, J.I., Baggs, E.M., 2006. </w:t>
      </w:r>
      <w:r w:rsidRPr="00CD2520">
        <w:rPr>
          <w:rFonts w:cs="AdvGulliv-I"/>
        </w:rPr>
        <w:t>Nitrosospira</w:t>
      </w:r>
      <w:r w:rsidR="00507E4B" w:rsidRPr="00CD2520">
        <w:rPr>
          <w:rFonts w:cs="AdvGulliv-I"/>
        </w:rPr>
        <w:t xml:space="preserve"> </w:t>
      </w:r>
      <w:r w:rsidRPr="00CD2520">
        <w:rPr>
          <w:rFonts w:cs="AdvGulliv-R"/>
        </w:rPr>
        <w:t>spp. can produce nitrous oxide via a nitrifier denitrification pathway. Environ.</w:t>
      </w:r>
      <w:r w:rsidR="00507E4B" w:rsidRPr="00CD2520">
        <w:rPr>
          <w:rFonts w:cs="AdvGulliv-I"/>
        </w:rPr>
        <w:t xml:space="preserve"> </w:t>
      </w:r>
      <w:r w:rsidR="001D64EA">
        <w:rPr>
          <w:rFonts w:cs="AdvGulliv-R"/>
        </w:rPr>
        <w:t>Microbiol. 8, 214–222</w:t>
      </w:r>
    </w:p>
    <w:p w:rsidR="002D1196" w:rsidRDefault="00F82E65" w:rsidP="00274416">
      <w:r w:rsidRPr="00CD2520">
        <w:rPr>
          <w:rFonts w:eastAsia="Malgun Gothic" w:cs="Times New Roman"/>
          <w:lang w:eastAsia="ko-KR"/>
        </w:rPr>
        <w:br/>
      </w:r>
      <w:r w:rsidRPr="00CD2520">
        <w:rPr>
          <w:rFonts w:eastAsia="Malgun Gothic" w:cs="Times New Roman"/>
          <w:i/>
          <w:lang w:eastAsia="ko-KR"/>
        </w:rPr>
        <w:t>Sodium Nitrate</w:t>
      </w:r>
      <w:r w:rsidRPr="00CD2520">
        <w:rPr>
          <w:rFonts w:eastAsia="Malgun Gothic" w:cs="Times New Roman"/>
          <w:lang w:eastAsia="ko-KR"/>
        </w:rPr>
        <w:t xml:space="preserve">; MSDS No. S4442 [online]; </w:t>
      </w:r>
      <w:r w:rsidRPr="00CD2520">
        <w:t>Mallinckrodt Baker: Phippsburg, NJ, September 14, 2009, http://www.jtbaker.com/msds/englishhtml/s4442.htm (accessed November 22, 2010).</w:t>
      </w:r>
    </w:p>
    <w:p w:rsidR="00CD2520" w:rsidRPr="00CD2520" w:rsidRDefault="00CD2520" w:rsidP="00274416">
      <w:pPr>
        <w:rPr>
          <w:rFonts w:eastAsia="Malgun Gothic" w:cs="Times New Roman"/>
          <w:lang w:eastAsia="ko-KR"/>
        </w:rPr>
      </w:pPr>
      <w:r w:rsidRPr="00CD2520">
        <w:rPr>
          <w:rFonts w:eastAsia="Malgun Gothic" w:cs="Times New Roman"/>
          <w:lang w:eastAsia="ko-KR"/>
        </w:rPr>
        <w:t xml:space="preserve">Tallec, Gaelle, Josette Garnier, Gilles Billen, Michel Gousailles, 2006, Nitrous oxide emissions from secondary activated sludge in nitrifying conditions of urban wastewater treatment plants: effect of oxygenation level. </w:t>
      </w:r>
      <w:r w:rsidRPr="00CD2520">
        <w:rPr>
          <w:rFonts w:eastAsia="Malgun Gothic" w:cs="Times New Roman"/>
          <w:i/>
          <w:lang w:eastAsia="ko-KR"/>
        </w:rPr>
        <w:t xml:space="preserve">J. </w:t>
      </w:r>
      <w:r w:rsidRPr="00CD2520">
        <w:rPr>
          <w:rFonts w:eastAsia="Malgun Gothic" w:cs="Times New Roman"/>
          <w:lang w:eastAsia="ko-KR"/>
        </w:rPr>
        <w:t>Water Research. 40:2972-2980</w:t>
      </w:r>
    </w:p>
    <w:p w:rsidR="003D731E" w:rsidRPr="00CD2520" w:rsidRDefault="0023060C" w:rsidP="00274416">
      <w:pPr>
        <w:autoSpaceDE w:val="0"/>
        <w:autoSpaceDN w:val="0"/>
        <w:adjustRightInd w:val="0"/>
        <w:spacing w:after="0" w:line="240" w:lineRule="auto"/>
        <w:rPr>
          <w:rFonts w:cs="AdvGulliv-R"/>
        </w:rPr>
      </w:pPr>
      <w:r w:rsidRPr="00CD2520">
        <w:rPr>
          <w:rFonts w:eastAsia="Malgun Gothic" w:cs="Times New Roman"/>
          <w:lang w:eastAsia="ko-KR"/>
        </w:rPr>
        <w:lastRenderedPageBreak/>
        <w:t>Thron M. and Sorensson F., 1996, Variation of nitrous oxide formation in the denitrification basin in a wastewater treatment plant with nitrogen removal, J. Water Research, 30:1543-1547</w:t>
      </w:r>
      <w:r w:rsidR="00635980" w:rsidRPr="00CD2520">
        <w:rPr>
          <w:rFonts w:cs="AdvGulliv-R"/>
        </w:rPr>
        <w:br/>
      </w:r>
    </w:p>
    <w:p w:rsidR="009700E6" w:rsidRPr="00CD2520" w:rsidRDefault="003D731E" w:rsidP="00274416">
      <w:pPr>
        <w:spacing w:line="240" w:lineRule="auto"/>
        <w:rPr>
          <w:rFonts w:cs="Times New Roman"/>
          <w:lang w:eastAsia="ko-KR"/>
        </w:rPr>
      </w:pPr>
      <w:r w:rsidRPr="00CD2520">
        <w:rPr>
          <w:rFonts w:cs="Times New Roman"/>
          <w:lang w:eastAsia="ko-KR"/>
        </w:rPr>
        <w:t>U.S. EP</w:t>
      </w:r>
      <w:r w:rsidRPr="00CD2520">
        <w:rPr>
          <w:rFonts w:eastAsia="Malgun Gothic" w:cs="Times New Roman"/>
          <w:lang w:eastAsia="ko-KR"/>
        </w:rPr>
        <w:t xml:space="preserve">A, </w:t>
      </w:r>
      <w:r w:rsidRPr="00CD2520">
        <w:rPr>
          <w:rFonts w:cs="Times New Roman"/>
          <w:lang w:eastAsia="ko-KR"/>
        </w:rPr>
        <w:t>1996</w:t>
      </w:r>
      <w:r w:rsidRPr="00CD2520">
        <w:rPr>
          <w:rFonts w:eastAsia="Malgun Gothic" w:cs="Times New Roman"/>
          <w:lang w:eastAsia="ko-KR"/>
        </w:rPr>
        <w:t xml:space="preserve">, </w:t>
      </w:r>
      <w:r w:rsidRPr="00CD2520">
        <w:rPr>
          <w:rFonts w:cs="Times New Roman"/>
          <w:lang w:eastAsia="ko-KR"/>
        </w:rPr>
        <w:t>Inventory of US greenhouse gas emissions and sinks 1990-2004, Washington, D.C.</w:t>
      </w:r>
    </w:p>
    <w:p w:rsidR="00FB5F03" w:rsidRPr="00CD2520" w:rsidRDefault="00480BC4" w:rsidP="00274416">
      <w:pPr>
        <w:rPr>
          <w:rFonts w:cs="Times New Roman"/>
        </w:rPr>
      </w:pPr>
      <w:r w:rsidRPr="00CD2520">
        <w:rPr>
          <w:rFonts w:cs="Times New Roman"/>
        </w:rPr>
        <w:t>Wilde, Hein P.J. de, Monique J.M. de Bie, 2000. Nitrous oxide in the Schelde estuary: production by nitrification and emission to the atmosphere. Marine Chemistry 69</w:t>
      </w:r>
      <w:r w:rsidRPr="00CD2520">
        <w:rPr>
          <w:rFonts w:cs="SizedSym151"/>
        </w:rPr>
        <w:t xml:space="preserve"> </w:t>
      </w:r>
      <w:r w:rsidRPr="00CD2520">
        <w:rPr>
          <w:rFonts w:cs="Times New Roman"/>
        </w:rPr>
        <w:t>203–216.</w:t>
      </w:r>
    </w:p>
    <w:p w:rsidR="00955CA6" w:rsidRPr="00CD2520" w:rsidRDefault="00955CA6" w:rsidP="00274416">
      <w:pPr>
        <w:rPr>
          <w:rFonts w:cs="Times New Roman"/>
        </w:rPr>
      </w:pPr>
      <w:r w:rsidRPr="00CD2520">
        <w:rPr>
          <w:rFonts w:cs="Times New Roman"/>
        </w:rPr>
        <w:t>W</w:t>
      </w:r>
      <w:r w:rsidR="00254E54" w:rsidRPr="00CD2520">
        <w:rPr>
          <w:rFonts w:cs="Times New Roman"/>
        </w:rPr>
        <w:t>rage N., Velthof G.L., Van Beusichem, Oenema O., 2001. Role of nitrifier denitrification in the production of nitrous oxide. Soil Biology &amp; Biochemistry 33 1723-1732.</w:t>
      </w:r>
    </w:p>
    <w:p w:rsidR="0035709C" w:rsidRDefault="0035709C" w:rsidP="00274416">
      <w:pPr>
        <w:autoSpaceDE w:val="0"/>
        <w:autoSpaceDN w:val="0"/>
        <w:adjustRightInd w:val="0"/>
        <w:spacing w:after="0" w:line="240" w:lineRule="auto"/>
        <w:rPr>
          <w:rFonts w:cs="AdvGulliv-R"/>
        </w:rPr>
      </w:pPr>
      <w:r w:rsidRPr="00CD2520">
        <w:rPr>
          <w:rFonts w:cs="AdvCaeciliaRm"/>
        </w:rPr>
        <w:t>Zhou, Y., Pijuan, M., Zeng, R.J., Yuan, Z., 2008. Free nitrous acid</w:t>
      </w:r>
      <w:r w:rsidR="00507E4B" w:rsidRPr="00CD2520">
        <w:rPr>
          <w:rFonts w:cs="AdvCaeciliaRm"/>
        </w:rPr>
        <w:t xml:space="preserve"> </w:t>
      </w:r>
      <w:r w:rsidRPr="00CD2520">
        <w:rPr>
          <w:rFonts w:cs="AdvCaeciliaRm"/>
        </w:rPr>
        <w:t>inhibition on nitrous oxide reduction by a denitrifying</w:t>
      </w:r>
      <w:r w:rsidR="00507E4B" w:rsidRPr="00CD2520">
        <w:rPr>
          <w:rFonts w:cs="AdvCaeciliaRm"/>
        </w:rPr>
        <w:t xml:space="preserve"> </w:t>
      </w:r>
      <w:r w:rsidRPr="00CD2520">
        <w:rPr>
          <w:rFonts w:cs="AdvCaeciliaRm"/>
        </w:rPr>
        <w:t>enhanced</w:t>
      </w:r>
      <w:r w:rsidR="00507E4B" w:rsidRPr="00CD2520">
        <w:rPr>
          <w:rFonts w:cs="AdvCaeciliaRm"/>
        </w:rPr>
        <w:t xml:space="preserve"> </w:t>
      </w:r>
      <w:r w:rsidRPr="00CD2520">
        <w:rPr>
          <w:rFonts w:cs="AdvCaeciliaRm"/>
        </w:rPr>
        <w:t>biological phosphorus removal sludge.</w:t>
      </w:r>
      <w:r w:rsidR="00507E4B" w:rsidRPr="00CD2520">
        <w:rPr>
          <w:rFonts w:cs="AdvCaeciliaRm"/>
        </w:rPr>
        <w:t xml:space="preserve"> </w:t>
      </w:r>
      <w:r w:rsidRPr="00CD2520">
        <w:rPr>
          <w:rFonts w:cs="AdvCaeciliaRm"/>
        </w:rPr>
        <w:t>Environmental Science and Technology 42 (22), 8260–8265.</w:t>
      </w:r>
      <w:r w:rsidR="00507E4B" w:rsidRPr="00CD2520">
        <w:rPr>
          <w:rFonts w:cs="AdvCaeciliaRm"/>
        </w:rPr>
        <w:br/>
      </w:r>
    </w:p>
    <w:p w:rsidR="001D5DB4" w:rsidRPr="00507E4B" w:rsidRDefault="001D5DB4" w:rsidP="00274416">
      <w:pPr>
        <w:autoSpaceDE w:val="0"/>
        <w:autoSpaceDN w:val="0"/>
        <w:adjustRightInd w:val="0"/>
        <w:spacing w:after="0" w:line="240" w:lineRule="auto"/>
        <w:rPr>
          <w:rFonts w:cs="AdvGulliv-R"/>
        </w:rPr>
      </w:pPr>
    </w:p>
    <w:sectPr w:rsidR="001D5DB4" w:rsidRPr="00507E4B" w:rsidSect="00C128E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9F4" w:rsidRDefault="002A29F4" w:rsidP="00DD0E45">
      <w:pPr>
        <w:spacing w:after="0" w:line="240" w:lineRule="auto"/>
      </w:pPr>
      <w:r>
        <w:separator/>
      </w:r>
    </w:p>
  </w:endnote>
  <w:endnote w:type="continuationSeparator" w:id="1">
    <w:p w:rsidR="002A29F4" w:rsidRDefault="002A29F4" w:rsidP="00DD0E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OneGulliverA">
    <w:panose1 w:val="00000000000000000000"/>
    <w:charset w:val="00"/>
    <w:family w:val="auto"/>
    <w:notTrueType/>
    <w:pitch w:val="default"/>
    <w:sig w:usb0="00000003" w:usb1="00000000" w:usb2="00000000" w:usb3="00000000" w:csb0="00000001" w:csb1="00000000"/>
  </w:font>
  <w:font w:name="AdvCaeciliaRm">
    <w:panose1 w:val="00000000000000000000"/>
    <w:charset w:val="00"/>
    <w:family w:val="roman"/>
    <w:notTrueType/>
    <w:pitch w:val="default"/>
    <w:sig w:usb0="00000003" w:usb1="00000000" w:usb2="00000000" w:usb3="00000000" w:csb0="00000001" w:csb1="00000000"/>
  </w:font>
  <w:font w:name="AdvPS6F00">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Shell Dlg 2">
    <w:panose1 w:val="020B0604030504040204"/>
    <w:charset w:val="00"/>
    <w:family w:val="swiss"/>
    <w:pitch w:val="variable"/>
    <w:sig w:usb0="E1002AFF" w:usb1="C000605B" w:usb2="00000029" w:usb3="00000000" w:csb0="000101FF" w:csb1="00000000"/>
  </w:font>
  <w:font w:name="AdvP101DC7">
    <w:panose1 w:val="00000000000000000000"/>
    <w:charset w:val="00"/>
    <w:family w:val="roman"/>
    <w:notTrueType/>
    <w:pitch w:val="default"/>
    <w:sig w:usb0="00000003" w:usb1="00000000" w:usb2="00000000" w:usb3="00000000" w:csb0="00000001" w:csb1="00000000"/>
  </w:font>
  <w:font w:name="AdvGulliv-R">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dvOT863180fb">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dvGulliv-I">
    <w:panose1 w:val="00000000000000000000"/>
    <w:charset w:val="00"/>
    <w:family w:val="auto"/>
    <w:notTrueType/>
    <w:pitch w:val="default"/>
    <w:sig w:usb0="00000003" w:usb1="00000000" w:usb2="00000000" w:usb3="00000000" w:csb0="00000001" w:csb1="00000000"/>
  </w:font>
  <w:font w:name="AdvPSTim">
    <w:panose1 w:val="00000000000000000000"/>
    <w:charset w:val="00"/>
    <w:family w:val="auto"/>
    <w:notTrueType/>
    <w:pitch w:val="default"/>
    <w:sig w:usb0="00000003" w:usb1="00000000" w:usb2="00000000" w:usb3="00000000" w:csb0="00000001" w:csb1="00000000"/>
  </w:font>
  <w:font w:name="AdvCaeciliaBdIt">
    <w:panose1 w:val="00000000000000000000"/>
    <w:charset w:val="00"/>
    <w:family w:val="roman"/>
    <w:notTrueType/>
    <w:pitch w:val="default"/>
    <w:sig w:usb0="00000003" w:usb1="00000000" w:usb2="00000000" w:usb3="00000000" w:csb0="00000001" w:csb1="00000000"/>
  </w:font>
  <w:font w:name="AdvCaceiliaHVY">
    <w:panose1 w:val="00000000000000000000"/>
    <w:charset w:val="00"/>
    <w:family w:val="roman"/>
    <w:notTrueType/>
    <w:pitch w:val="default"/>
    <w:sig w:usb0="00000003" w:usb1="00000000" w:usb2="00000000" w:usb3="00000000" w:csb0="00000001" w:csb1="00000000"/>
  </w:font>
  <w:font w:name="ChemBats2">
    <w:panose1 w:val="00000000000000000000"/>
    <w:charset w:val="00"/>
    <w:family w:val="auto"/>
    <w:notTrueType/>
    <w:pitch w:val="default"/>
    <w:sig w:usb0="00000003" w:usb1="00000000" w:usb2="00000000" w:usb3="00000000" w:csb0="00000001" w:csb1="00000000"/>
  </w:font>
  <w:font w:name="AdvPS6F0B">
    <w:panose1 w:val="00000000000000000000"/>
    <w:charset w:val="00"/>
    <w:family w:val="roman"/>
    <w:notTrueType/>
    <w:pitch w:val="default"/>
    <w:sig w:usb0="00000003" w:usb1="00000000" w:usb2="00000000" w:usb3="00000000" w:csb0="00000001" w:csb1="00000000"/>
  </w:font>
  <w:font w:name="SizedSym151">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19463"/>
      <w:docPartObj>
        <w:docPartGallery w:val="Page Numbers (Bottom of Page)"/>
        <w:docPartUnique/>
      </w:docPartObj>
    </w:sdtPr>
    <w:sdtContent>
      <w:p w:rsidR="009B3B7F" w:rsidRDefault="0026377E">
        <w:pPr>
          <w:pStyle w:val="Footer"/>
          <w:jc w:val="center"/>
        </w:pPr>
        <w:fldSimple w:instr=" PAGE   \* MERGEFORMAT ">
          <w:r w:rsidR="0013791D">
            <w:rPr>
              <w:noProof/>
            </w:rPr>
            <w:t>6</w:t>
          </w:r>
        </w:fldSimple>
      </w:p>
    </w:sdtContent>
  </w:sdt>
  <w:p w:rsidR="009B3B7F" w:rsidRDefault="009B3B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9F4" w:rsidRDefault="002A29F4" w:rsidP="00DD0E45">
      <w:pPr>
        <w:spacing w:after="0" w:line="240" w:lineRule="auto"/>
      </w:pPr>
      <w:r>
        <w:separator/>
      </w:r>
    </w:p>
  </w:footnote>
  <w:footnote w:type="continuationSeparator" w:id="1">
    <w:p w:rsidR="002A29F4" w:rsidRDefault="002A29F4" w:rsidP="00DD0E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20"/>
  <w:drawingGridHorizontalSpacing w:val="110"/>
  <w:displayHorizontalDrawingGridEvery w:val="2"/>
  <w:characterSpacingControl w:val="doNotCompress"/>
  <w:hdrShapeDefaults>
    <o:shapedefaults v:ext="edit" spidmax="47106"/>
  </w:hdrShapeDefaults>
  <w:footnotePr>
    <w:footnote w:id="0"/>
    <w:footnote w:id="1"/>
  </w:footnotePr>
  <w:endnotePr>
    <w:endnote w:id="0"/>
    <w:endnote w:id="1"/>
  </w:endnotePr>
  <w:compat>
    <w:useFELayout/>
  </w:compat>
  <w:rsids>
    <w:rsidRoot w:val="004B179B"/>
    <w:rsid w:val="000279EB"/>
    <w:rsid w:val="0005734F"/>
    <w:rsid w:val="0006616C"/>
    <w:rsid w:val="0008371A"/>
    <w:rsid w:val="00083A7C"/>
    <w:rsid w:val="00085C07"/>
    <w:rsid w:val="00090ABA"/>
    <w:rsid w:val="00091F08"/>
    <w:rsid w:val="000A5945"/>
    <w:rsid w:val="000B7183"/>
    <w:rsid w:val="000C55A6"/>
    <w:rsid w:val="000D68EC"/>
    <w:rsid w:val="00107BF7"/>
    <w:rsid w:val="00127355"/>
    <w:rsid w:val="0013791D"/>
    <w:rsid w:val="0014268E"/>
    <w:rsid w:val="00142F62"/>
    <w:rsid w:val="00144856"/>
    <w:rsid w:val="00152376"/>
    <w:rsid w:val="001637BA"/>
    <w:rsid w:val="0017160A"/>
    <w:rsid w:val="00171DF4"/>
    <w:rsid w:val="001903FE"/>
    <w:rsid w:val="001B587A"/>
    <w:rsid w:val="001B5D3B"/>
    <w:rsid w:val="001D5DB4"/>
    <w:rsid w:val="001D5EAB"/>
    <w:rsid w:val="001D64EA"/>
    <w:rsid w:val="001D7693"/>
    <w:rsid w:val="001E55E0"/>
    <w:rsid w:val="001F5ABD"/>
    <w:rsid w:val="00200428"/>
    <w:rsid w:val="0021051C"/>
    <w:rsid w:val="0021443B"/>
    <w:rsid w:val="00227F70"/>
    <w:rsid w:val="0023060C"/>
    <w:rsid w:val="00230CA4"/>
    <w:rsid w:val="00231D1A"/>
    <w:rsid w:val="00253201"/>
    <w:rsid w:val="00254E54"/>
    <w:rsid w:val="00261132"/>
    <w:rsid w:val="002629A8"/>
    <w:rsid w:val="0026377E"/>
    <w:rsid w:val="00264BF7"/>
    <w:rsid w:val="0026529B"/>
    <w:rsid w:val="00274416"/>
    <w:rsid w:val="00281C6B"/>
    <w:rsid w:val="002A29F4"/>
    <w:rsid w:val="002A3D69"/>
    <w:rsid w:val="002B249B"/>
    <w:rsid w:val="002B2599"/>
    <w:rsid w:val="002B73D5"/>
    <w:rsid w:val="002B7ECB"/>
    <w:rsid w:val="002C2A0B"/>
    <w:rsid w:val="002D1196"/>
    <w:rsid w:val="002D12D8"/>
    <w:rsid w:val="002E11B3"/>
    <w:rsid w:val="002E2D15"/>
    <w:rsid w:val="002E4F31"/>
    <w:rsid w:val="002F3A77"/>
    <w:rsid w:val="00311637"/>
    <w:rsid w:val="00325560"/>
    <w:rsid w:val="00326A6B"/>
    <w:rsid w:val="00326D45"/>
    <w:rsid w:val="00330C5D"/>
    <w:rsid w:val="00342B2C"/>
    <w:rsid w:val="0035709C"/>
    <w:rsid w:val="00363B08"/>
    <w:rsid w:val="00382BA1"/>
    <w:rsid w:val="003910E2"/>
    <w:rsid w:val="003A6084"/>
    <w:rsid w:val="003C19A5"/>
    <w:rsid w:val="003C33CA"/>
    <w:rsid w:val="003C3AEE"/>
    <w:rsid w:val="003D72A7"/>
    <w:rsid w:val="003D731E"/>
    <w:rsid w:val="003F4CBF"/>
    <w:rsid w:val="00405DD1"/>
    <w:rsid w:val="00406F3A"/>
    <w:rsid w:val="004209BB"/>
    <w:rsid w:val="00421274"/>
    <w:rsid w:val="00421C3B"/>
    <w:rsid w:val="00431C8F"/>
    <w:rsid w:val="0043797D"/>
    <w:rsid w:val="0044271F"/>
    <w:rsid w:val="004640AB"/>
    <w:rsid w:val="00470A6C"/>
    <w:rsid w:val="0048073A"/>
    <w:rsid w:val="00480BC4"/>
    <w:rsid w:val="00484E62"/>
    <w:rsid w:val="004958DF"/>
    <w:rsid w:val="004B179B"/>
    <w:rsid w:val="004F1B00"/>
    <w:rsid w:val="004F548B"/>
    <w:rsid w:val="00507E4B"/>
    <w:rsid w:val="00510845"/>
    <w:rsid w:val="00511FB9"/>
    <w:rsid w:val="0052368F"/>
    <w:rsid w:val="00524875"/>
    <w:rsid w:val="00534638"/>
    <w:rsid w:val="0054429B"/>
    <w:rsid w:val="005551E4"/>
    <w:rsid w:val="0057788D"/>
    <w:rsid w:val="00582466"/>
    <w:rsid w:val="00587F96"/>
    <w:rsid w:val="005D2B2C"/>
    <w:rsid w:val="005E784A"/>
    <w:rsid w:val="00600166"/>
    <w:rsid w:val="00602E5C"/>
    <w:rsid w:val="00610BE9"/>
    <w:rsid w:val="00612F32"/>
    <w:rsid w:val="00615C3E"/>
    <w:rsid w:val="00622772"/>
    <w:rsid w:val="00624A5A"/>
    <w:rsid w:val="00624E70"/>
    <w:rsid w:val="006312D0"/>
    <w:rsid w:val="006330B3"/>
    <w:rsid w:val="00635980"/>
    <w:rsid w:val="006359C9"/>
    <w:rsid w:val="006468CA"/>
    <w:rsid w:val="0064712B"/>
    <w:rsid w:val="00650609"/>
    <w:rsid w:val="00657463"/>
    <w:rsid w:val="00691B6D"/>
    <w:rsid w:val="00692E02"/>
    <w:rsid w:val="006A27F3"/>
    <w:rsid w:val="006B2B3E"/>
    <w:rsid w:val="006C492C"/>
    <w:rsid w:val="006C6FBE"/>
    <w:rsid w:val="006E1817"/>
    <w:rsid w:val="006F6989"/>
    <w:rsid w:val="00703991"/>
    <w:rsid w:val="007174A0"/>
    <w:rsid w:val="0072701E"/>
    <w:rsid w:val="007409F3"/>
    <w:rsid w:val="007417AC"/>
    <w:rsid w:val="00743E41"/>
    <w:rsid w:val="00747023"/>
    <w:rsid w:val="0075194B"/>
    <w:rsid w:val="00751D89"/>
    <w:rsid w:val="00765C7C"/>
    <w:rsid w:val="00770A3D"/>
    <w:rsid w:val="00772772"/>
    <w:rsid w:val="00781403"/>
    <w:rsid w:val="007C4743"/>
    <w:rsid w:val="007D7821"/>
    <w:rsid w:val="007E17AF"/>
    <w:rsid w:val="007E3394"/>
    <w:rsid w:val="007E615D"/>
    <w:rsid w:val="007E6381"/>
    <w:rsid w:val="007F1BDD"/>
    <w:rsid w:val="007F2568"/>
    <w:rsid w:val="007F4066"/>
    <w:rsid w:val="00803BB6"/>
    <w:rsid w:val="00813E3E"/>
    <w:rsid w:val="00826024"/>
    <w:rsid w:val="008332CD"/>
    <w:rsid w:val="00835211"/>
    <w:rsid w:val="00854AF5"/>
    <w:rsid w:val="00862309"/>
    <w:rsid w:val="00864113"/>
    <w:rsid w:val="00873A48"/>
    <w:rsid w:val="0088233D"/>
    <w:rsid w:val="0088387B"/>
    <w:rsid w:val="008A4A90"/>
    <w:rsid w:val="008C01BD"/>
    <w:rsid w:val="008C730A"/>
    <w:rsid w:val="008D59CB"/>
    <w:rsid w:val="00901616"/>
    <w:rsid w:val="00904F01"/>
    <w:rsid w:val="0093227B"/>
    <w:rsid w:val="00935249"/>
    <w:rsid w:val="00955CA6"/>
    <w:rsid w:val="009579FD"/>
    <w:rsid w:val="0096646D"/>
    <w:rsid w:val="009700E6"/>
    <w:rsid w:val="00970A3E"/>
    <w:rsid w:val="00984B53"/>
    <w:rsid w:val="009972BD"/>
    <w:rsid w:val="009A544E"/>
    <w:rsid w:val="009A5A30"/>
    <w:rsid w:val="009B3B7F"/>
    <w:rsid w:val="009D08DD"/>
    <w:rsid w:val="009F23FD"/>
    <w:rsid w:val="00A03FD9"/>
    <w:rsid w:val="00A074FF"/>
    <w:rsid w:val="00A1158D"/>
    <w:rsid w:val="00A1631C"/>
    <w:rsid w:val="00A3530B"/>
    <w:rsid w:val="00A55F56"/>
    <w:rsid w:val="00A6283E"/>
    <w:rsid w:val="00A6412F"/>
    <w:rsid w:val="00A6454C"/>
    <w:rsid w:val="00A66E67"/>
    <w:rsid w:val="00A67616"/>
    <w:rsid w:val="00A80C12"/>
    <w:rsid w:val="00A82FDF"/>
    <w:rsid w:val="00A83533"/>
    <w:rsid w:val="00A84AE7"/>
    <w:rsid w:val="00AA4997"/>
    <w:rsid w:val="00AA7A07"/>
    <w:rsid w:val="00AB5486"/>
    <w:rsid w:val="00AC08FB"/>
    <w:rsid w:val="00AC1E04"/>
    <w:rsid w:val="00AE2BBE"/>
    <w:rsid w:val="00B04478"/>
    <w:rsid w:val="00B10085"/>
    <w:rsid w:val="00B1081D"/>
    <w:rsid w:val="00B22F85"/>
    <w:rsid w:val="00B321FA"/>
    <w:rsid w:val="00B420AD"/>
    <w:rsid w:val="00B51DA8"/>
    <w:rsid w:val="00B55B01"/>
    <w:rsid w:val="00B5657C"/>
    <w:rsid w:val="00B918B5"/>
    <w:rsid w:val="00B97C33"/>
    <w:rsid w:val="00BA520E"/>
    <w:rsid w:val="00BD2579"/>
    <w:rsid w:val="00BE518A"/>
    <w:rsid w:val="00BE69F9"/>
    <w:rsid w:val="00C02DD2"/>
    <w:rsid w:val="00C128E1"/>
    <w:rsid w:val="00C14433"/>
    <w:rsid w:val="00C15B33"/>
    <w:rsid w:val="00C27FE0"/>
    <w:rsid w:val="00C3754F"/>
    <w:rsid w:val="00C40141"/>
    <w:rsid w:val="00C44DB5"/>
    <w:rsid w:val="00C4789E"/>
    <w:rsid w:val="00C526FF"/>
    <w:rsid w:val="00C75DE9"/>
    <w:rsid w:val="00C77E5C"/>
    <w:rsid w:val="00C9237B"/>
    <w:rsid w:val="00C92BA4"/>
    <w:rsid w:val="00C93508"/>
    <w:rsid w:val="00C9443F"/>
    <w:rsid w:val="00CA192F"/>
    <w:rsid w:val="00CA4260"/>
    <w:rsid w:val="00CD2520"/>
    <w:rsid w:val="00CD4605"/>
    <w:rsid w:val="00CE0009"/>
    <w:rsid w:val="00CE0BF4"/>
    <w:rsid w:val="00CE31E9"/>
    <w:rsid w:val="00CE3DDF"/>
    <w:rsid w:val="00CE44A9"/>
    <w:rsid w:val="00CF55A6"/>
    <w:rsid w:val="00D05918"/>
    <w:rsid w:val="00D06B2F"/>
    <w:rsid w:val="00D103A8"/>
    <w:rsid w:val="00D17B06"/>
    <w:rsid w:val="00D25D73"/>
    <w:rsid w:val="00D27C0A"/>
    <w:rsid w:val="00D62320"/>
    <w:rsid w:val="00D83983"/>
    <w:rsid w:val="00D87942"/>
    <w:rsid w:val="00DA0494"/>
    <w:rsid w:val="00DB2A9F"/>
    <w:rsid w:val="00DC7CCB"/>
    <w:rsid w:val="00DD0E45"/>
    <w:rsid w:val="00DD42F9"/>
    <w:rsid w:val="00DE71AA"/>
    <w:rsid w:val="00E008FD"/>
    <w:rsid w:val="00E053B6"/>
    <w:rsid w:val="00E13FF2"/>
    <w:rsid w:val="00E26795"/>
    <w:rsid w:val="00E30194"/>
    <w:rsid w:val="00E304C4"/>
    <w:rsid w:val="00E3596B"/>
    <w:rsid w:val="00E41E13"/>
    <w:rsid w:val="00E474F2"/>
    <w:rsid w:val="00E554CF"/>
    <w:rsid w:val="00E71833"/>
    <w:rsid w:val="00E762AC"/>
    <w:rsid w:val="00E84122"/>
    <w:rsid w:val="00F01234"/>
    <w:rsid w:val="00F27141"/>
    <w:rsid w:val="00F30477"/>
    <w:rsid w:val="00F43631"/>
    <w:rsid w:val="00F811D5"/>
    <w:rsid w:val="00F81F20"/>
    <w:rsid w:val="00F82E65"/>
    <w:rsid w:val="00F908E9"/>
    <w:rsid w:val="00F90F3D"/>
    <w:rsid w:val="00FA68E0"/>
    <w:rsid w:val="00FB2A8B"/>
    <w:rsid w:val="00FB5F03"/>
    <w:rsid w:val="00FC7BE9"/>
    <w:rsid w:val="00FF67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rules v:ext="edit">
        <o:r id="V:Rule6" type="callout" idref="#_x0000_s1113"/>
        <o:r id="V:Rule7" type="arc" idref="#_x0000_s1702"/>
        <o:r id="V:Rule12" type="arc" idref="#_x0000_s1724"/>
        <o:r id="V:Rule17" type="arc" idref="#_x0000_s1710"/>
        <o:r id="V:Rule18" type="arc" idref="#_x0000_s1707"/>
        <o:r id="V:Rule20" type="arc" idref="#_x0000_s1681"/>
        <o:r id="V:Rule21" type="arc" idref="#_x0000_s1719"/>
        <o:r id="V:Rule31" type="arc" idref="#_x0000_s1728"/>
        <o:r id="V:Rule32" type="arc" idref="#_x0000_s1731"/>
        <o:r id="V:Rule33" type="arc" idref="#_x0000_s1735"/>
        <o:r id="V:Rule35" type="arc" idref="#_x0000_s1694"/>
        <o:r id="V:Rule36" type="arc" idref="#_x0000_s1740"/>
        <o:r id="V:Rule38" type="connector" idref="#_x0000_s1111"/>
        <o:r id="V:Rule39" type="connector" idref="#_x0000_s1691"/>
        <o:r id="V:Rule40" type="connector" idref="#_x0000_s1667"/>
        <o:r id="V:Rule41" type="connector" idref="#_x0000_s1108"/>
        <o:r id="V:Rule42" type="connector" idref="#_x0000_s1109"/>
        <o:r id="V:Rule43" type="connector" idref="#_x0000_s1699"/>
        <o:r id="V:Rule44" type="connector" idref="#_x0000_s1743"/>
        <o:r id="V:Rule45" type="connector" idref="#_x0000_s1693"/>
        <o:r id="V:Rule46" type="connector" idref="#_x0000_s1666"/>
        <o:r id="V:Rule47" type="connector" idref="#_x0000_s1717"/>
        <o:r id="V:Rule48" type="connector" idref="#_x0000_s1739"/>
        <o:r id="V:Rule49" type="connector" idref="#_x0000_s1746"/>
        <o:r id="V:Rule50" type="connector" idref="#_x0000_s1744"/>
        <o:r id="V:Rule51" type="connector" idref="#_x0000_s1680"/>
        <o:r id="V:Rule52" type="connector" idref="#_x0000_s1700"/>
        <o:r id="V:Rule53" type="connector" idref="#_x0000_s1747"/>
        <o:r id="V:Rule54" type="connector" idref="#_x0000_s1752"/>
        <o:r id="V:Rule55" type="connector" idref="#_x0000_s1112"/>
        <o:r id="V:Rule56" type="connector" idref="#_x0000_s1668"/>
        <o:r id="V:Rule57" type="connector" idref="#_x0000_s1734"/>
        <o:r id="V:Rule58" type="connector" idref="#_x0000_s1701"/>
        <o:r id="V:Rule59" type="connector" idref="#_x0000_s1669"/>
        <o:r id="V:Rule60" type="connector" idref="#_x0000_s1692"/>
        <o:r id="V:Rule61" type="connector" idref="#_x0000_s1110"/>
        <o:r id="V:Rule62" type="connector" idref="#_x0000_s1723"/>
      </o:rules>
      <o:regrouptable v:ext="edit">
        <o:entry new="1" old="0"/>
        <o:entry new="2" old="0"/>
        <o:entry new="3" old="0"/>
        <o:entry new="4" old="0"/>
        <o:entry new="5" old="4"/>
        <o:entry new="6" old="5"/>
        <o:entry new="7" old="0"/>
        <o:entry new="8" old="0"/>
        <o:entry new="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8E1"/>
  </w:style>
  <w:style w:type="paragraph" w:styleId="Heading1">
    <w:name w:val="heading 1"/>
    <w:basedOn w:val="Normal"/>
    <w:link w:val="Heading1Char"/>
    <w:uiPriority w:val="9"/>
    <w:qFormat/>
    <w:rsid w:val="00C92B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92B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0E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0E45"/>
  </w:style>
  <w:style w:type="paragraph" w:styleId="Footer">
    <w:name w:val="footer"/>
    <w:basedOn w:val="Normal"/>
    <w:link w:val="FooterChar"/>
    <w:uiPriority w:val="99"/>
    <w:unhideWhenUsed/>
    <w:rsid w:val="00DD0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E45"/>
  </w:style>
  <w:style w:type="paragraph" w:styleId="BalloonText">
    <w:name w:val="Balloon Text"/>
    <w:basedOn w:val="Normal"/>
    <w:link w:val="BalloonTextChar"/>
    <w:uiPriority w:val="99"/>
    <w:semiHidden/>
    <w:unhideWhenUsed/>
    <w:rsid w:val="00AA499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A4997"/>
    <w:rPr>
      <w:rFonts w:asciiTheme="majorHAnsi" w:eastAsiaTheme="majorEastAsia" w:hAnsiTheme="majorHAnsi" w:cstheme="majorBidi"/>
      <w:sz w:val="18"/>
      <w:szCs w:val="18"/>
    </w:rPr>
  </w:style>
  <w:style w:type="paragraph" w:styleId="Caption">
    <w:name w:val="caption"/>
    <w:basedOn w:val="Normal"/>
    <w:next w:val="Normal"/>
    <w:uiPriority w:val="35"/>
    <w:unhideWhenUsed/>
    <w:qFormat/>
    <w:rsid w:val="00AA4997"/>
    <w:rPr>
      <w:b/>
      <w:bCs/>
      <w:sz w:val="20"/>
      <w:szCs w:val="20"/>
    </w:rPr>
  </w:style>
  <w:style w:type="character" w:styleId="CommentReference">
    <w:name w:val="annotation reference"/>
    <w:basedOn w:val="DefaultParagraphFont"/>
    <w:uiPriority w:val="99"/>
    <w:semiHidden/>
    <w:unhideWhenUsed/>
    <w:rsid w:val="003F4CBF"/>
    <w:rPr>
      <w:sz w:val="16"/>
      <w:szCs w:val="16"/>
    </w:rPr>
  </w:style>
  <w:style w:type="paragraph" w:styleId="CommentText">
    <w:name w:val="annotation text"/>
    <w:basedOn w:val="Normal"/>
    <w:link w:val="CommentTextChar"/>
    <w:uiPriority w:val="99"/>
    <w:semiHidden/>
    <w:unhideWhenUsed/>
    <w:rsid w:val="003F4CBF"/>
    <w:pPr>
      <w:spacing w:line="240" w:lineRule="auto"/>
    </w:pPr>
    <w:rPr>
      <w:sz w:val="20"/>
      <w:szCs w:val="20"/>
    </w:rPr>
  </w:style>
  <w:style w:type="character" w:customStyle="1" w:styleId="CommentTextChar">
    <w:name w:val="Comment Text Char"/>
    <w:basedOn w:val="DefaultParagraphFont"/>
    <w:link w:val="CommentText"/>
    <w:uiPriority w:val="99"/>
    <w:semiHidden/>
    <w:rsid w:val="003F4CBF"/>
    <w:rPr>
      <w:sz w:val="20"/>
      <w:szCs w:val="20"/>
    </w:rPr>
  </w:style>
  <w:style w:type="paragraph" w:styleId="CommentSubject">
    <w:name w:val="annotation subject"/>
    <w:basedOn w:val="CommentText"/>
    <w:next w:val="CommentText"/>
    <w:link w:val="CommentSubjectChar"/>
    <w:uiPriority w:val="99"/>
    <w:semiHidden/>
    <w:unhideWhenUsed/>
    <w:rsid w:val="003F4CBF"/>
    <w:rPr>
      <w:b/>
      <w:bCs/>
    </w:rPr>
  </w:style>
  <w:style w:type="character" w:customStyle="1" w:styleId="CommentSubjectChar">
    <w:name w:val="Comment Subject Char"/>
    <w:basedOn w:val="CommentTextChar"/>
    <w:link w:val="CommentSubject"/>
    <w:uiPriority w:val="99"/>
    <w:semiHidden/>
    <w:rsid w:val="003F4CBF"/>
    <w:rPr>
      <w:b/>
      <w:bCs/>
    </w:rPr>
  </w:style>
  <w:style w:type="character" w:styleId="Hyperlink">
    <w:name w:val="Hyperlink"/>
    <w:basedOn w:val="DefaultParagraphFont"/>
    <w:uiPriority w:val="99"/>
    <w:unhideWhenUsed/>
    <w:rsid w:val="00F82E65"/>
    <w:rPr>
      <w:color w:val="0000FF" w:themeColor="hyperlink"/>
      <w:u w:val="single"/>
    </w:rPr>
  </w:style>
  <w:style w:type="character" w:customStyle="1" w:styleId="Heading1Char">
    <w:name w:val="Heading 1 Char"/>
    <w:basedOn w:val="DefaultParagraphFont"/>
    <w:link w:val="Heading1"/>
    <w:uiPriority w:val="9"/>
    <w:rsid w:val="00C92BA4"/>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C92BA4"/>
    <w:rPr>
      <w:i/>
      <w:iCs/>
    </w:rPr>
  </w:style>
  <w:style w:type="character" w:customStyle="1" w:styleId="Heading2Char">
    <w:name w:val="Heading 2 Char"/>
    <w:basedOn w:val="DefaultParagraphFont"/>
    <w:link w:val="Heading2"/>
    <w:uiPriority w:val="9"/>
    <w:rsid w:val="00C92BA4"/>
    <w:rPr>
      <w:rFonts w:asciiTheme="majorHAnsi" w:eastAsiaTheme="majorEastAsia" w:hAnsiTheme="majorHAnsi" w:cstheme="majorBidi"/>
      <w:b/>
      <w:bCs/>
      <w:color w:val="4F81BD" w:themeColor="accent1"/>
      <w:sz w:val="26"/>
      <w:szCs w:val="26"/>
    </w:rPr>
  </w:style>
  <w:style w:type="paragraph" w:customStyle="1" w:styleId="articledetails">
    <w:name w:val="articledetails"/>
    <w:basedOn w:val="Normal"/>
    <w:rsid w:val="00C92B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5659377">
      <w:bodyDiv w:val="1"/>
      <w:marLeft w:val="0"/>
      <w:marRight w:val="0"/>
      <w:marTop w:val="0"/>
      <w:marBottom w:val="0"/>
      <w:divBdr>
        <w:top w:val="none" w:sz="0" w:space="0" w:color="auto"/>
        <w:left w:val="none" w:sz="0" w:space="0" w:color="auto"/>
        <w:bottom w:val="none" w:sz="0" w:space="0" w:color="auto"/>
        <w:right w:val="none" w:sz="0" w:space="0" w:color="auto"/>
      </w:divBdr>
      <w:divsChild>
        <w:div w:id="82944">
          <w:marLeft w:val="0"/>
          <w:marRight w:val="0"/>
          <w:marTop w:val="0"/>
          <w:marBottom w:val="0"/>
          <w:divBdr>
            <w:top w:val="none" w:sz="0" w:space="0" w:color="auto"/>
            <w:left w:val="none" w:sz="0" w:space="0" w:color="auto"/>
            <w:bottom w:val="none" w:sz="0" w:space="0" w:color="auto"/>
            <w:right w:val="none" w:sz="0" w:space="0" w:color="auto"/>
          </w:divBdr>
          <w:divsChild>
            <w:div w:id="17294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onlinelibrary.wiley.com/doi/10.1111/fml.2007.266.issue-1/issuetoc" TargetMode="External"/><Relationship Id="rId2" Type="http://schemas.openxmlformats.org/officeDocument/2006/relationships/styles" Target="styles.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chart" Target="charts/chart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radley\Desktop\School\Fall%202010\CEE%20598%20Rittmann%20class\N2O%20Project\11-30-10%20N2O%20graphs%20Bra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udu\10%20fall\cee%20598%20Adv%20Envi%20Bio\project-Nitrous%20Oxide\final\11-30-10%20N2O%20graphs%20Bra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radley\Desktop\School\Fall%202010\CEE%20598%20Rittmann%20class\N2O%20Project\11-30-10%20N2O%20graphs%20Bra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1"/>
          <c:order val="1"/>
          <c:tx>
            <c:strRef>
              <c:f>"N2O from Dimerization"</c:f>
            </c:strRef>
          </c:tx>
          <c:marker>
            <c:symbol val="none"/>
          </c:marker>
          <c:cat>
            <c:multiLvlStrRef>
              <c:f>Sheet1!$A$1:$A$5</c:f>
            </c:multiLvlStrRef>
          </c:cat>
          <c:val>
            <c:numRef>
              <c:f>Sheet1!$B$1:$B$5</c:f>
            </c:numRef>
          </c:val>
        </c:ser>
        <c:ser>
          <c:idx val="2"/>
          <c:order val="2"/>
          <c:tx>
            <c:strRef>
              <c:f>"N2O from Dimerization"</c:f>
            </c:strRef>
          </c:tx>
          <c:marker>
            <c:symbol val="none"/>
          </c:marker>
          <c:cat>
            <c:multiLvlStrRef>
              <c:f>Sheet1!$A$1:$A$5</c:f>
            </c:multiLvlStrRef>
          </c:cat>
          <c:val>
            <c:numRef>
              <c:f>Sheet1!$B$1:$B$5</c:f>
            </c:numRef>
          </c:val>
        </c:ser>
        <c:ser>
          <c:idx val="0"/>
          <c:order val="0"/>
          <c:tx>
            <c:v>N2O from Dimerization</c:v>
          </c:tx>
          <c:marker>
            <c:symbol val="none"/>
          </c:marker>
          <c:cat>
            <c:numRef>
              <c:f>'[11-30-10 N2O graphs Brad.xlsx]Sheet1'!$A$1:$A$5</c:f>
              <c:numCache>
                <c:formatCode>General</c:formatCode>
                <c:ptCount val="5"/>
                <c:pt idx="0">
                  <c:v>0</c:v>
                </c:pt>
                <c:pt idx="1">
                  <c:v>0.5</c:v>
                </c:pt>
                <c:pt idx="2">
                  <c:v>1</c:v>
                </c:pt>
                <c:pt idx="3">
                  <c:v>1.5</c:v>
                </c:pt>
                <c:pt idx="4">
                  <c:v>2</c:v>
                </c:pt>
              </c:numCache>
            </c:numRef>
          </c:cat>
          <c:val>
            <c:numRef>
              <c:f>'[11-30-10 N2O graphs Brad.xlsx]Sheet1'!$B$1:$B$5</c:f>
              <c:numCache>
                <c:formatCode>General</c:formatCode>
                <c:ptCount val="5"/>
                <c:pt idx="0">
                  <c:v>0</c:v>
                </c:pt>
                <c:pt idx="1">
                  <c:v>0</c:v>
                </c:pt>
                <c:pt idx="2">
                  <c:v>0.5</c:v>
                </c:pt>
                <c:pt idx="3">
                  <c:v>0</c:v>
                </c:pt>
                <c:pt idx="4">
                  <c:v>0</c:v>
                </c:pt>
              </c:numCache>
            </c:numRef>
          </c:val>
        </c:ser>
        <c:marker val="1"/>
        <c:axId val="144300672"/>
        <c:axId val="147199104"/>
      </c:lineChart>
      <c:catAx>
        <c:axId val="144300672"/>
        <c:scaling>
          <c:orientation val="minMax"/>
        </c:scaling>
        <c:axPos val="b"/>
        <c:title>
          <c:tx>
            <c:rich>
              <a:bodyPr/>
              <a:lstStyle/>
              <a:p>
                <a:pPr>
                  <a:defRPr/>
                </a:pPr>
                <a:r>
                  <a:rPr lang="en-US" sz="1100" b="1" i="0" baseline="0"/>
                  <a:t>Mole O</a:t>
                </a:r>
                <a:r>
                  <a:rPr lang="en-US" sz="1100" b="1" i="0" baseline="-25000"/>
                  <a:t>2 </a:t>
                </a:r>
                <a:r>
                  <a:rPr lang="en-US" sz="1100" b="1" i="0" baseline="0"/>
                  <a:t>/ Mole NH</a:t>
                </a:r>
                <a:r>
                  <a:rPr lang="en-US" sz="1100" b="1" i="0" baseline="-25000"/>
                  <a:t>3</a:t>
                </a:r>
                <a:endParaRPr lang="en-US" sz="1100"/>
              </a:p>
            </c:rich>
          </c:tx>
        </c:title>
        <c:numFmt formatCode="General" sourceLinked="1"/>
        <c:tickLblPos val="nextTo"/>
        <c:crossAx val="147199104"/>
        <c:crosses val="autoZero"/>
        <c:auto val="1"/>
        <c:lblAlgn val="ctr"/>
        <c:lblOffset val="100"/>
      </c:catAx>
      <c:valAx>
        <c:axId val="147199104"/>
        <c:scaling>
          <c:orientation val="minMax"/>
        </c:scaling>
        <c:axPos val="l"/>
        <c:title>
          <c:tx>
            <c:rich>
              <a:bodyPr rot="0" vert="horz"/>
              <a:lstStyle/>
              <a:p>
                <a:pPr>
                  <a:defRPr/>
                </a:pPr>
                <a:r>
                  <a:rPr lang="en-US" sz="1100"/>
                  <a:t>Mol N</a:t>
                </a:r>
                <a:r>
                  <a:rPr lang="en-US" sz="1100" baseline="-25000"/>
                  <a:t>2</a:t>
                </a:r>
                <a:r>
                  <a:rPr lang="en-US" sz="1100"/>
                  <a:t>O</a:t>
                </a:r>
              </a:p>
            </c:rich>
          </c:tx>
        </c:title>
        <c:numFmt formatCode="General" sourceLinked="1"/>
        <c:tickLblPos val="nextTo"/>
        <c:crossAx val="144300672"/>
        <c:crosses val="autoZero"/>
        <c:crossBetween val="midCat"/>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360439632545932"/>
          <c:y val="5.1400554097404488E-2"/>
          <c:w val="0.72635892388451462"/>
          <c:h val="0.70005358705161858"/>
        </c:manualLayout>
      </c:layout>
      <c:lineChart>
        <c:grouping val="standard"/>
        <c:ser>
          <c:idx val="1"/>
          <c:order val="1"/>
          <c:tx>
            <c:v>N2O from Nitrifier Denitrification</c:v>
          </c:tx>
          <c:marker>
            <c:symbol val="none"/>
          </c:marker>
          <c:cat>
            <c:numRef>
              <c:f>Sheet1!$A$17:$A$21</c:f>
              <c:numCache>
                <c:formatCode>General</c:formatCode>
                <c:ptCount val="5"/>
                <c:pt idx="0">
                  <c:v>0</c:v>
                </c:pt>
                <c:pt idx="1">
                  <c:v>0.5</c:v>
                </c:pt>
                <c:pt idx="2">
                  <c:v>1</c:v>
                </c:pt>
                <c:pt idx="3">
                  <c:v>1.5</c:v>
                </c:pt>
                <c:pt idx="4">
                  <c:v>2</c:v>
                </c:pt>
              </c:numCache>
            </c:numRef>
          </c:cat>
          <c:val>
            <c:numRef>
              <c:f>Sheet1!$B$17:$B$21</c:f>
              <c:numCache>
                <c:formatCode>General</c:formatCode>
                <c:ptCount val="5"/>
                <c:pt idx="0">
                  <c:v>0</c:v>
                </c:pt>
                <c:pt idx="1">
                  <c:v>0</c:v>
                </c:pt>
                <c:pt idx="2">
                  <c:v>0</c:v>
                </c:pt>
                <c:pt idx="3">
                  <c:v>0.5</c:v>
                </c:pt>
                <c:pt idx="4">
                  <c:v>0</c:v>
                </c:pt>
              </c:numCache>
            </c:numRef>
          </c:val>
        </c:ser>
        <c:ser>
          <c:idx val="0"/>
          <c:order val="0"/>
          <c:tx>
            <c:v>N2O from Nitrifier Denitrification</c:v>
          </c:tx>
          <c:marker>
            <c:symbol val="none"/>
          </c:marker>
          <c:cat>
            <c:numRef>
              <c:f>Sheet1!$A$17:$A$21</c:f>
              <c:numCache>
                <c:formatCode>General</c:formatCode>
                <c:ptCount val="5"/>
                <c:pt idx="0">
                  <c:v>0</c:v>
                </c:pt>
                <c:pt idx="1">
                  <c:v>0.5</c:v>
                </c:pt>
                <c:pt idx="2">
                  <c:v>1</c:v>
                </c:pt>
                <c:pt idx="3">
                  <c:v>1.5</c:v>
                </c:pt>
                <c:pt idx="4">
                  <c:v>2</c:v>
                </c:pt>
              </c:numCache>
            </c:numRef>
          </c:cat>
          <c:val>
            <c:numRef>
              <c:f>Sheet1!$B$17:$B$21</c:f>
              <c:numCache>
                <c:formatCode>General</c:formatCode>
                <c:ptCount val="5"/>
                <c:pt idx="0">
                  <c:v>0</c:v>
                </c:pt>
                <c:pt idx="1">
                  <c:v>0</c:v>
                </c:pt>
                <c:pt idx="2">
                  <c:v>0</c:v>
                </c:pt>
                <c:pt idx="3">
                  <c:v>0.5</c:v>
                </c:pt>
                <c:pt idx="4">
                  <c:v>0</c:v>
                </c:pt>
              </c:numCache>
            </c:numRef>
          </c:val>
        </c:ser>
        <c:marker val="1"/>
        <c:axId val="144525952"/>
        <c:axId val="144528128"/>
      </c:lineChart>
      <c:catAx>
        <c:axId val="144525952"/>
        <c:scaling>
          <c:orientation val="minMax"/>
        </c:scaling>
        <c:axPos val="b"/>
        <c:title>
          <c:tx>
            <c:rich>
              <a:bodyPr/>
              <a:lstStyle/>
              <a:p>
                <a:pPr>
                  <a:defRPr/>
                </a:pPr>
                <a:r>
                  <a:rPr lang="en-US"/>
                  <a:t>Mole O</a:t>
                </a:r>
                <a:r>
                  <a:rPr lang="en-US" baseline="-25000"/>
                  <a:t>2 </a:t>
                </a:r>
                <a:r>
                  <a:rPr lang="en-US" baseline="0"/>
                  <a:t>/ Mole NH</a:t>
                </a:r>
                <a:r>
                  <a:rPr lang="en-US" baseline="-25000"/>
                  <a:t>3</a:t>
                </a:r>
              </a:p>
            </c:rich>
          </c:tx>
          <c:layout>
            <c:manualLayout>
              <c:xMode val="edge"/>
              <c:yMode val="edge"/>
              <c:x val="0.50722331583552049"/>
              <c:y val="0.86479148439778952"/>
            </c:manualLayout>
          </c:layout>
        </c:title>
        <c:numFmt formatCode="General" sourceLinked="1"/>
        <c:tickLblPos val="nextTo"/>
        <c:crossAx val="144528128"/>
        <c:crosses val="autoZero"/>
        <c:auto val="1"/>
        <c:lblAlgn val="ctr"/>
        <c:lblOffset val="100"/>
      </c:catAx>
      <c:valAx>
        <c:axId val="144528128"/>
        <c:scaling>
          <c:orientation val="minMax"/>
        </c:scaling>
        <c:axPos val="l"/>
        <c:title>
          <c:tx>
            <c:rich>
              <a:bodyPr rot="0" vert="horz"/>
              <a:lstStyle/>
              <a:p>
                <a:pPr>
                  <a:defRPr/>
                </a:pPr>
                <a:r>
                  <a:rPr lang="en-US"/>
                  <a:t>Mole N</a:t>
                </a:r>
                <a:r>
                  <a:rPr lang="en-US" baseline="-25000"/>
                  <a:t>2</a:t>
                </a:r>
                <a:r>
                  <a:rPr lang="en-US"/>
                  <a:t>O</a:t>
                </a:r>
              </a:p>
            </c:rich>
          </c:tx>
        </c:title>
        <c:numFmt formatCode="General" sourceLinked="1"/>
        <c:tickLblPos val="nextTo"/>
        <c:crossAx val="144525952"/>
        <c:crosses val="autoZero"/>
        <c:crossBetween val="midCat"/>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1"/>
          <c:order val="1"/>
          <c:tx>
            <c:strRef>
              <c:f>"Hypothesized Combined N2O Production"</c:f>
            </c:strRef>
          </c:tx>
          <c:marker>
            <c:symbol val="none"/>
          </c:marker>
          <c:cat>
            <c:multiLvlStrRef>
              <c:f>Sheet1!$A$31:$A$35</c:f>
            </c:multiLvlStrRef>
          </c:cat>
          <c:val>
            <c:numRef>
              <c:f>Sheet1!$B$31:$B$35</c:f>
            </c:numRef>
          </c:val>
        </c:ser>
        <c:ser>
          <c:idx val="2"/>
          <c:order val="2"/>
          <c:tx>
            <c:strRef>
              <c:f>"Hypothesized Combined N2O Production"</c:f>
            </c:strRef>
          </c:tx>
          <c:marker>
            <c:symbol val="none"/>
          </c:marker>
          <c:cat>
            <c:multiLvlStrRef>
              <c:f>Sheet1!$A$31:$A$35</c:f>
            </c:multiLvlStrRef>
          </c:cat>
          <c:val>
            <c:numRef>
              <c:f>Sheet1!$B$31:$B$35</c:f>
            </c:numRef>
          </c:val>
        </c:ser>
        <c:ser>
          <c:idx val="3"/>
          <c:order val="3"/>
          <c:tx>
            <c:strRef>
              <c:f>"Hypothesized Combined N2O Production"</c:f>
            </c:strRef>
          </c:tx>
          <c:marker>
            <c:symbol val="none"/>
          </c:marker>
          <c:cat>
            <c:multiLvlStrRef>
              <c:f>Sheet1!$A$31:$A$35</c:f>
            </c:multiLvlStrRef>
          </c:cat>
          <c:val>
            <c:numRef>
              <c:f>Sheet1!$B$31:$B$35</c:f>
            </c:numRef>
          </c:val>
        </c:ser>
        <c:ser>
          <c:idx val="4"/>
          <c:order val="4"/>
          <c:tx>
            <c:strRef>
              <c:f>"Hypothesized Combined N2O Production"</c:f>
            </c:strRef>
          </c:tx>
          <c:marker>
            <c:symbol val="none"/>
          </c:marker>
          <c:cat>
            <c:multiLvlStrRef>
              <c:f>Sheet1!$A$31:$A$35</c:f>
            </c:multiLvlStrRef>
          </c:cat>
          <c:val>
            <c:numRef>
              <c:f>Sheet1!$B$31:$B$35</c:f>
            </c:numRef>
          </c:val>
        </c:ser>
        <c:ser>
          <c:idx val="0"/>
          <c:order val="0"/>
          <c:tx>
            <c:v>Hypothesized Combined N2O Production</c:v>
          </c:tx>
          <c:marker>
            <c:symbol val="none"/>
          </c:marker>
          <c:cat>
            <c:numRef>
              <c:f>'[11-30-10 N2O graphs Brad.xlsx]Sheet1'!$A$31:$A$35</c:f>
              <c:numCache>
                <c:formatCode>General</c:formatCode>
                <c:ptCount val="5"/>
                <c:pt idx="0">
                  <c:v>0</c:v>
                </c:pt>
                <c:pt idx="1">
                  <c:v>0.5</c:v>
                </c:pt>
                <c:pt idx="2">
                  <c:v>1</c:v>
                </c:pt>
                <c:pt idx="3">
                  <c:v>1.5</c:v>
                </c:pt>
                <c:pt idx="4">
                  <c:v>2</c:v>
                </c:pt>
              </c:numCache>
            </c:numRef>
          </c:cat>
          <c:val>
            <c:numRef>
              <c:f>'[11-30-10 N2O graphs Brad.xlsx]Sheet1'!$B$31:$B$35</c:f>
              <c:numCache>
                <c:formatCode>General</c:formatCode>
                <c:ptCount val="5"/>
                <c:pt idx="0">
                  <c:v>0</c:v>
                </c:pt>
                <c:pt idx="1">
                  <c:v>0</c:v>
                </c:pt>
                <c:pt idx="2">
                  <c:v>0.5</c:v>
                </c:pt>
                <c:pt idx="3">
                  <c:v>0.5</c:v>
                </c:pt>
                <c:pt idx="4">
                  <c:v>0</c:v>
                </c:pt>
              </c:numCache>
            </c:numRef>
          </c:val>
        </c:ser>
        <c:marker val="1"/>
        <c:axId val="145009664"/>
        <c:axId val="145015936"/>
      </c:lineChart>
      <c:catAx>
        <c:axId val="145009664"/>
        <c:scaling>
          <c:orientation val="minMax"/>
        </c:scaling>
        <c:axPos val="b"/>
        <c:title>
          <c:tx>
            <c:rich>
              <a:bodyPr/>
              <a:lstStyle/>
              <a:p>
                <a:pPr>
                  <a:defRPr/>
                </a:pPr>
                <a:r>
                  <a:rPr lang="en-US" sz="1100" b="1" i="0" baseline="0"/>
                  <a:t>Mole O</a:t>
                </a:r>
                <a:r>
                  <a:rPr lang="en-US" sz="1100" b="1" i="0" baseline="-25000"/>
                  <a:t>2 </a:t>
                </a:r>
                <a:r>
                  <a:rPr lang="en-US" sz="1100" b="1" i="0" baseline="0"/>
                  <a:t>/ Mole NH</a:t>
                </a:r>
                <a:r>
                  <a:rPr lang="en-US" sz="1100" b="1" i="0" baseline="-25000"/>
                  <a:t>3</a:t>
                </a:r>
                <a:endParaRPr lang="en-US" sz="1100" b="1" i="0" baseline="0"/>
              </a:p>
            </c:rich>
          </c:tx>
        </c:title>
        <c:numFmt formatCode="General" sourceLinked="1"/>
        <c:tickLblPos val="nextTo"/>
        <c:crossAx val="145015936"/>
        <c:crosses val="autoZero"/>
        <c:auto val="1"/>
        <c:lblAlgn val="ctr"/>
        <c:lblOffset val="100"/>
      </c:catAx>
      <c:valAx>
        <c:axId val="145015936"/>
        <c:scaling>
          <c:orientation val="minMax"/>
        </c:scaling>
        <c:axPos val="l"/>
        <c:title>
          <c:tx>
            <c:rich>
              <a:bodyPr rot="0" vert="horz"/>
              <a:lstStyle/>
              <a:p>
                <a:pPr>
                  <a:defRPr sz="1100"/>
                </a:pPr>
                <a:r>
                  <a:rPr lang="en-US" sz="1100"/>
                  <a:t>Mol N</a:t>
                </a:r>
                <a:r>
                  <a:rPr lang="en-US" sz="1100" baseline="-25000"/>
                  <a:t>2</a:t>
                </a:r>
                <a:r>
                  <a:rPr lang="en-US" sz="1100"/>
                  <a:t>O</a:t>
                </a:r>
              </a:p>
            </c:rich>
          </c:tx>
        </c:title>
        <c:numFmt formatCode="General" sourceLinked="1"/>
        <c:tickLblPos val="nextTo"/>
        <c:crossAx val="145009664"/>
        <c:crosses val="autoZero"/>
        <c:crossBetween val="midCat"/>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D5B14-0B72-49E0-B147-99FCB0D55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17</Pages>
  <Words>5192</Words>
  <Characters>29599</Characters>
  <Application>Microsoft Office Word</Application>
  <DocSecurity>0</DocSecurity>
  <Lines>246</Lines>
  <Paragraphs>69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dc:creator>
  <cp:lastModifiedBy>Bradley</cp:lastModifiedBy>
  <cp:revision>11</cp:revision>
  <dcterms:created xsi:type="dcterms:W3CDTF">2010-12-08T06:26:00Z</dcterms:created>
  <dcterms:modified xsi:type="dcterms:W3CDTF">2011-03-03T02:28:00Z</dcterms:modified>
</cp:coreProperties>
</file>